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750C"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A705629" wp14:editId="62A61F2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18882660"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A055D0E" wp14:editId="5ACFA5A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Fraudulent labeling: Agenda 2030 – the way the UN is dragging the world into the abyss</w:t>
      </w:r>
    </w:p>
    <w:p w14:paraId="3A35029F"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With its agenda 2030, the UN is, quote: “determined to liberate mankind from the tyranny of poverty and need and to heal our planet” unquote. But is this really so? If you take a close look at their goals, you will find a completely different picture…</w:t>
      </w:r>
    </w:p>
    <w:p w14:paraId="01F40321" w14:textId="77777777" w:rsidR="003D29AC" w:rsidRDefault="003D29AC" w:rsidP="003D29AC">
      <w:pPr>
        <w:pStyle w:val="TableContents"/>
        <w:rPr>
          <w:rFonts w:ascii="Arial" w:hAnsi="Arial" w:cs="Arial"/>
          <w:b/>
          <w:bCs/>
          <w:color w:val="000000"/>
          <w:sz w:val="22"/>
          <w:szCs w:val="22"/>
          <w:lang w:val="en-US"/>
        </w:rPr>
      </w:pPr>
    </w:p>
    <w:p w14:paraId="0928BAF8" w14:textId="77777777" w:rsidR="003D29AC" w:rsidRDefault="003D29AC" w:rsidP="003D29AC">
      <w:pPr>
        <w:pStyle w:val="TableContents"/>
        <w:rPr>
          <w:lang w:val="en-GB"/>
        </w:rPr>
      </w:pPr>
      <w:r>
        <w:rPr>
          <w:rFonts w:ascii="Arial" w:hAnsi="Arial" w:cs="Arial"/>
          <w:b/>
          <w:bCs/>
          <w:color w:val="000000"/>
          <w:sz w:val="22"/>
          <w:szCs w:val="22"/>
          <w:lang w:val="en-US"/>
        </w:rPr>
        <w:t xml:space="preserve">Fraudulent labeling: Agenda 2030 </w:t>
      </w:r>
      <w:r>
        <w:rPr>
          <w:rStyle w:val="Absatz-Standardschriftart1"/>
          <w:rFonts w:ascii="Arial" w:hAnsi="Arial" w:cs="Arial"/>
          <w:b/>
          <w:bCs/>
          <w:color w:val="000000"/>
          <w:sz w:val="22"/>
          <w:szCs w:val="22"/>
          <w:lang w:val="en-US"/>
        </w:rPr>
        <w:t>–</w:t>
      </w:r>
      <w:r>
        <w:rPr>
          <w:rFonts w:ascii="Arial" w:hAnsi="Arial" w:cs="Arial"/>
          <w:b/>
          <w:bCs/>
          <w:color w:val="000000"/>
          <w:sz w:val="22"/>
          <w:szCs w:val="22"/>
          <w:lang w:val="en-US"/>
        </w:rPr>
        <w:t xml:space="preserve"> the way the UN is dragging the world into the abyss</w:t>
      </w:r>
    </w:p>
    <w:p w14:paraId="7A99757D" w14:textId="77777777" w:rsidR="003D29AC" w:rsidRDefault="003D29AC" w:rsidP="003D29AC">
      <w:pPr>
        <w:pStyle w:val="TableContents"/>
        <w:rPr>
          <w:rFonts w:ascii="Arial" w:hAnsi="Arial" w:cs="Arial"/>
          <w:b/>
          <w:bCs/>
          <w:color w:val="000000"/>
          <w:sz w:val="22"/>
          <w:szCs w:val="22"/>
          <w:lang w:val="en-US"/>
        </w:rPr>
      </w:pPr>
    </w:p>
    <w:p w14:paraId="05640A58" w14:textId="77777777" w:rsidR="003D29AC" w:rsidRDefault="003D29AC" w:rsidP="003D29AC">
      <w:pPr>
        <w:pStyle w:val="TableContents"/>
        <w:rPr>
          <w:rFonts w:ascii="Arial" w:hAnsi="Arial" w:cs="Arial"/>
          <w:color w:val="000000"/>
          <w:sz w:val="22"/>
          <w:szCs w:val="22"/>
          <w:lang w:val="en-US"/>
        </w:rPr>
      </w:pPr>
      <w:r>
        <w:rPr>
          <w:rFonts w:ascii="Arial" w:hAnsi="Arial" w:cs="Arial"/>
          <w:color w:val="000000"/>
          <w:sz w:val="22"/>
          <w:szCs w:val="22"/>
          <w:lang w:val="en-US"/>
        </w:rPr>
        <w:t xml:space="preserve">Agenda 21 is a UN action program that was adopted by 182 countries as early as 1992 at the Conference on Environment and Development in Rio de Janeiro. It contains specific developmental and environmental policy recommendations for action in the 21st century. With the 2030 Agenda adopted by the UN in 2015, the goals of Agenda 21 were then further developed in line with the challenges that had grown worldwide and now applied equally to all countries. The official goal of the 17 key points of the 2030 Agenda is to respond to a deterioration of the situation in each country and to improve the world under the premise of sustainability. The 2015 UN General Assembly resolution states, </w:t>
      </w:r>
    </w:p>
    <w:p w14:paraId="41AE8937" w14:textId="69ED7269" w:rsidR="003D29AC" w:rsidRPr="003D29AC" w:rsidRDefault="003D29AC" w:rsidP="003D29AC">
      <w:pPr>
        <w:pStyle w:val="TableContents"/>
        <w:rPr>
          <w:lang w:val="en-GB"/>
        </w:rPr>
      </w:pPr>
      <w:r w:rsidRPr="003D29AC">
        <w:rPr>
          <w:rFonts w:ascii="Arial" w:hAnsi="Arial" w:cs="Arial"/>
          <w:i/>
          <w:color w:val="000000"/>
          <w:sz w:val="22"/>
          <w:szCs w:val="22"/>
          <w:lang w:val="en-US"/>
        </w:rPr>
        <w:t xml:space="preserve">“We are resolved to free </w:t>
      </w:r>
      <w:proofErr w:type="gramStart"/>
      <w:r w:rsidRPr="003D29AC">
        <w:rPr>
          <w:rFonts w:ascii="Arial" w:hAnsi="Arial" w:cs="Arial"/>
          <w:i/>
          <w:color w:val="000000"/>
          <w:sz w:val="22"/>
          <w:szCs w:val="22"/>
          <w:lang w:val="en-US"/>
        </w:rPr>
        <w:t>the human race</w:t>
      </w:r>
      <w:proofErr w:type="gramEnd"/>
      <w:r w:rsidRPr="003D29AC">
        <w:rPr>
          <w:rFonts w:ascii="Arial" w:hAnsi="Arial" w:cs="Arial"/>
          <w:i/>
          <w:color w:val="000000"/>
          <w:sz w:val="22"/>
          <w:szCs w:val="22"/>
          <w:lang w:val="en-US"/>
        </w:rPr>
        <w:t xml:space="preserve"> from the tyranny of poverty and want and to heal and secure our planet. We are determined to take the bold and transformative steps which are urgently needed to shift the world onto a sustainable and resilient path. As we embark on this collective journey, we pledge that no one will be left behind</w:t>
      </w:r>
      <w:proofErr w:type="gramStart"/>
      <w:r w:rsidRPr="003D29AC">
        <w:rPr>
          <w:rFonts w:ascii="Arial" w:hAnsi="Arial" w:cs="Arial"/>
          <w:i/>
          <w:color w:val="000000"/>
          <w:sz w:val="22"/>
          <w:szCs w:val="22"/>
          <w:lang w:val="en-US"/>
        </w:rPr>
        <w:t>.”*</w:t>
      </w:r>
      <w:proofErr w:type="gramEnd"/>
    </w:p>
    <w:p w14:paraId="3C02973C" w14:textId="77777777" w:rsidR="003D29AC" w:rsidRDefault="003D29AC" w:rsidP="003D29AC">
      <w:pPr>
        <w:pStyle w:val="TableContents"/>
        <w:rPr>
          <w:rFonts w:ascii="Arial" w:hAnsi="Arial" w:cs="Arial"/>
          <w:color w:val="000000"/>
          <w:sz w:val="22"/>
          <w:szCs w:val="22"/>
          <w:lang w:val="en-US"/>
        </w:rPr>
      </w:pPr>
    </w:p>
    <w:p w14:paraId="4A709C75" w14:textId="77777777" w:rsidR="003D29AC" w:rsidRDefault="003D29AC" w:rsidP="003D29AC">
      <w:pPr>
        <w:pStyle w:val="TableContents"/>
        <w:rPr>
          <w:lang w:val="en-GB"/>
        </w:rPr>
      </w:pPr>
      <w:r>
        <w:rPr>
          <w:rFonts w:ascii="Arial" w:hAnsi="Arial" w:cs="Arial"/>
          <w:color w:val="000000"/>
          <w:sz w:val="22"/>
          <w:szCs w:val="22"/>
          <w:lang w:val="en-US"/>
        </w:rPr>
        <w:t>However, a closer look at political programs reveals that they consistently pursue goals that are quite different from those that are ostensibly highlighted to populations.</w:t>
      </w:r>
    </w:p>
    <w:p w14:paraId="5D2F0F2A" w14:textId="77777777" w:rsidR="003D29AC" w:rsidRDefault="003D29AC" w:rsidP="003D29AC">
      <w:pPr>
        <w:pStyle w:val="TableContents"/>
        <w:rPr>
          <w:rFonts w:ascii="Arial" w:hAnsi="Arial" w:cs="Arial"/>
          <w:color w:val="000000"/>
          <w:sz w:val="22"/>
          <w:szCs w:val="22"/>
          <w:lang w:val="en-US"/>
        </w:rPr>
      </w:pPr>
    </w:p>
    <w:p w14:paraId="2F996F0B" w14:textId="2C45D54F" w:rsidR="003D29AC" w:rsidRPr="003D29AC" w:rsidRDefault="003D29AC" w:rsidP="003D29AC">
      <w:pPr>
        <w:pStyle w:val="TableContents"/>
        <w:rPr>
          <w:lang w:val="en-GB"/>
        </w:rPr>
      </w:pPr>
      <w:r>
        <w:rPr>
          <w:rFonts w:ascii="Arial" w:hAnsi="Arial" w:cs="Arial"/>
          <w:color w:val="000000"/>
          <w:sz w:val="22"/>
          <w:szCs w:val="22"/>
          <w:lang w:val="en-US"/>
        </w:rPr>
        <w:t xml:space="preserve">Given this aspect of deception in mind, Kla.TV took a close look at 12 of the 17 key points of the 2030 Agenda and “decoded” them in such a way that viewers around the world can compare what the positively formulated goals </w:t>
      </w:r>
      <w:proofErr w:type="gramStart"/>
      <w:r>
        <w:rPr>
          <w:rFonts w:ascii="Arial" w:hAnsi="Arial" w:cs="Arial"/>
          <w:color w:val="000000"/>
          <w:sz w:val="22"/>
          <w:szCs w:val="22"/>
          <w:lang w:val="en-US"/>
        </w:rPr>
        <w:t>actually mean</w:t>
      </w:r>
      <w:proofErr w:type="gramEnd"/>
      <w:r>
        <w:rPr>
          <w:rFonts w:ascii="Arial" w:hAnsi="Arial" w:cs="Arial"/>
          <w:color w:val="000000"/>
          <w:sz w:val="22"/>
          <w:szCs w:val="22"/>
          <w:lang w:val="en-US"/>
        </w:rPr>
        <w:t xml:space="preserve"> in practice:</w:t>
      </w:r>
    </w:p>
    <w:p w14:paraId="226DAD9A" w14:textId="77777777" w:rsidR="003D29AC" w:rsidRDefault="003D29AC" w:rsidP="003D29AC">
      <w:pPr>
        <w:pStyle w:val="TableContents"/>
        <w:rPr>
          <w:rFonts w:ascii="Arial" w:hAnsi="Arial" w:cs="Arial"/>
          <w:color w:val="000000"/>
          <w:sz w:val="22"/>
          <w:szCs w:val="22"/>
          <w:lang w:val="en-US"/>
        </w:rPr>
      </w:pPr>
    </w:p>
    <w:p w14:paraId="05586914" w14:textId="580CBB4A" w:rsidR="003D29AC" w:rsidRDefault="003D29AC" w:rsidP="003D29AC">
      <w:pPr>
        <w:pStyle w:val="TableContents"/>
        <w:rPr>
          <w:rFonts w:ascii="Arial" w:hAnsi="Arial" w:cs="Arial"/>
          <w:color w:val="000000"/>
          <w:sz w:val="22"/>
          <w:szCs w:val="22"/>
          <w:lang w:val="en-US"/>
        </w:rPr>
      </w:pPr>
      <w:r>
        <w:rPr>
          <w:rFonts w:ascii="Arial" w:hAnsi="Arial" w:cs="Arial"/>
          <w:color w:val="000000"/>
          <w:sz w:val="22"/>
          <w:szCs w:val="22"/>
          <w:lang w:val="en-US"/>
        </w:rPr>
        <w:t>[Voiceover:]</w:t>
      </w:r>
    </w:p>
    <w:p w14:paraId="7B79E078" w14:textId="77777777" w:rsidR="003D29AC" w:rsidRPr="003D29AC" w:rsidRDefault="003D29AC" w:rsidP="003D29AC">
      <w:pPr>
        <w:pStyle w:val="TableContents"/>
        <w:rPr>
          <w:rStyle w:val="Absatz-Standardschriftart1"/>
          <w:lang w:val="en-GB"/>
        </w:rPr>
      </w:pPr>
    </w:p>
    <w:p w14:paraId="2BC3E5FB" w14:textId="77777777" w:rsidR="003D29AC" w:rsidRDefault="003D29AC" w:rsidP="003D29AC">
      <w:pPr>
        <w:tabs>
          <w:tab w:val="left" w:pos="1446"/>
          <w:tab w:val="left" w:pos="3147"/>
          <w:tab w:val="left" w:pos="4690"/>
          <w:tab w:val="left" w:pos="6663"/>
          <w:tab w:val="left" w:pos="8789"/>
          <w:tab w:val="left" w:pos="8931"/>
        </w:tabs>
        <w:rPr>
          <w:rFonts w:ascii="Arial" w:eastAsia="Wingdings" w:hAnsi="Arial" w:cs="Wingdings"/>
          <w:b/>
          <w:bCs/>
          <w:color w:val="000000"/>
          <w:shd w:val="clear" w:color="auto" w:fill="FFFFFF"/>
          <w:lang w:val="en-US"/>
        </w:rPr>
      </w:pPr>
      <w:r>
        <w:rPr>
          <w:rStyle w:val="Absatz-Standardschriftart1"/>
          <w:rFonts w:ascii="Arial" w:eastAsia="Wingdings" w:hAnsi="Arial" w:cs="Wingdings"/>
          <w:b/>
          <w:bCs/>
          <w:color w:val="000000"/>
          <w:shd w:val="clear" w:color="auto" w:fill="FFFFFF"/>
          <w:lang w:val="en-US"/>
        </w:rPr>
        <w:t>Goal 1:</w:t>
      </w:r>
      <w:r>
        <w:rPr>
          <w:rStyle w:val="Absatz-Standardschriftart1"/>
          <w:rFonts w:eastAsia="Wingdings" w:cs="Wingdings"/>
          <w:shd w:val="clear" w:color="auto" w:fill="FFFFFF"/>
          <w:lang w:val="en-GB"/>
        </w:rPr>
        <w:t xml:space="preserve"> </w:t>
      </w:r>
      <w:r>
        <w:rPr>
          <w:rStyle w:val="Absatz-Standardschriftart1"/>
          <w:rFonts w:ascii="Arial" w:eastAsia="Wingdings" w:hAnsi="Arial" w:cs="Wingdings"/>
          <w:b/>
          <w:bCs/>
          <w:color w:val="000000"/>
          <w:shd w:val="clear" w:color="auto" w:fill="FFFFFF"/>
          <w:lang w:val="en-US"/>
        </w:rPr>
        <w:t>End poverty in all its forms everywhere</w:t>
      </w:r>
    </w:p>
    <w:p w14:paraId="155A8D20" w14:textId="77777777" w:rsidR="003D29AC" w:rsidRDefault="003D29AC" w:rsidP="003D29AC">
      <w:pPr>
        <w:pStyle w:val="TableContents"/>
        <w:rPr>
          <w:rFonts w:ascii="Arial" w:hAnsi="Arial" w:cs="Arial"/>
          <w:color w:val="000000"/>
          <w:sz w:val="22"/>
          <w:szCs w:val="22"/>
          <w:lang w:val="en-US"/>
        </w:rPr>
      </w:pPr>
    </w:p>
    <w:p w14:paraId="5DCA68D6" w14:textId="0DA54C97" w:rsidR="003D29AC" w:rsidRP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However, one can observe that entire populations are made dependent on state subsidies, and society is insidiously being led into a socialist system. Nations get trapped into debt through the International Monetary Fund, the IMF, from which they will never ever escape again.</w:t>
      </w:r>
    </w:p>
    <w:p w14:paraId="28CD443E" w14:textId="77777777" w:rsidR="003D29AC" w:rsidRDefault="003D29AC" w:rsidP="003D29AC">
      <w:pPr>
        <w:pStyle w:val="Heading3"/>
        <w:rPr>
          <w:rStyle w:val="Absatz-Standardschriftart1"/>
          <w:rFonts w:ascii="Arial" w:eastAsia="Wingdings" w:hAnsi="Arial" w:cs="Wingdings"/>
          <w:color w:val="000000"/>
          <w:kern w:val="2"/>
          <w:sz w:val="22"/>
          <w:szCs w:val="22"/>
          <w:shd w:val="clear" w:color="auto" w:fill="FFFFFF"/>
          <w:lang w:val="en-US" w:eastAsia="zh-CN" w:bidi="hi-IN"/>
        </w:rPr>
      </w:pPr>
    </w:p>
    <w:p w14:paraId="0A388C58" w14:textId="77777777" w:rsidR="003D29AC" w:rsidRDefault="003D29AC" w:rsidP="003D29AC">
      <w:pPr>
        <w:pStyle w:val="Heading3"/>
        <w:rPr>
          <w:rStyle w:val="Absatz-Standardschriftart1"/>
          <w:rFonts w:ascii="Arial" w:eastAsia="Wingdings" w:hAnsi="Arial" w:cs="Wingdings"/>
          <w:color w:val="000000"/>
          <w:kern w:val="2"/>
          <w:sz w:val="22"/>
          <w:szCs w:val="22"/>
          <w:shd w:val="clear" w:color="auto" w:fill="FFFFFF"/>
          <w:lang w:val="en-US" w:eastAsia="zh-CN" w:bidi="hi-IN"/>
        </w:rPr>
      </w:pPr>
    </w:p>
    <w:p w14:paraId="5123E020" w14:textId="366CB2DC" w:rsidR="003D29AC" w:rsidRPr="003D29AC" w:rsidRDefault="003D29AC" w:rsidP="003D29AC">
      <w:pPr>
        <w:pStyle w:val="Heading3"/>
        <w:rPr>
          <w:rFonts w:ascii="Arial" w:eastAsia="Wingdings" w:hAnsi="Arial" w:cs="Wingdings"/>
          <w:color w:val="000000"/>
          <w:kern w:val="2"/>
          <w:sz w:val="22"/>
          <w:szCs w:val="22"/>
          <w:shd w:val="clear" w:color="auto" w:fill="FFFFFF"/>
          <w:lang w:val="en-US" w:eastAsia="zh-CN" w:bidi="hi-IN"/>
        </w:rPr>
      </w:pPr>
      <w:r>
        <w:rPr>
          <w:rStyle w:val="Absatz-Standardschriftart1"/>
          <w:rFonts w:ascii="Arial" w:eastAsia="Wingdings" w:hAnsi="Arial" w:cs="Wingdings"/>
          <w:color w:val="000000"/>
          <w:kern w:val="2"/>
          <w:sz w:val="22"/>
          <w:szCs w:val="22"/>
          <w:shd w:val="clear" w:color="auto" w:fill="FFFFFF"/>
          <w:lang w:val="en-US" w:eastAsia="zh-CN" w:bidi="hi-IN"/>
        </w:rPr>
        <w:lastRenderedPageBreak/>
        <w:t>Goal 2: End hunger, achieve food security and improved nutrition and promote sustainable agriculture</w:t>
      </w:r>
    </w:p>
    <w:p w14:paraId="6336D961" w14:textId="03165FD1" w:rsidR="003D29AC" w:rsidRP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However, the destruction of biological, small-scale agriculture is being observed, while at the same time multinational corporations increasingly control global food production through industrial agriculture, genetic </w:t>
      </w:r>
      <w:proofErr w:type="gramStart"/>
      <w:r>
        <w:rPr>
          <w:rStyle w:val="Absatz-Standardschriftart1"/>
          <w:rFonts w:ascii="Arial" w:eastAsia="Wingdings" w:hAnsi="Arial" w:cs="Wingdings"/>
          <w:color w:val="000000"/>
          <w:shd w:val="clear" w:color="auto" w:fill="FFFFFF"/>
          <w:lang w:val="en-US"/>
        </w:rPr>
        <w:t>engineering</w:t>
      </w:r>
      <w:proofErr w:type="gramEnd"/>
      <w:r>
        <w:rPr>
          <w:rStyle w:val="Absatz-Standardschriftart1"/>
          <w:rFonts w:ascii="Arial" w:eastAsia="Wingdings" w:hAnsi="Arial" w:cs="Wingdings"/>
          <w:color w:val="000000"/>
          <w:shd w:val="clear" w:color="auto" w:fill="FFFFFF"/>
          <w:lang w:val="en-US"/>
        </w:rPr>
        <w:t xml:space="preserve"> and agrochemicals.</w:t>
      </w:r>
    </w:p>
    <w:p w14:paraId="4A3E5081" w14:textId="77777777" w:rsidR="003D29AC" w:rsidRDefault="003D29AC" w:rsidP="003D29AC">
      <w:pPr>
        <w:pStyle w:val="Heading3"/>
        <w:rPr>
          <w:rFonts w:ascii="Arial" w:eastAsia="Wingdings" w:hAnsi="Arial" w:cs="Wingdings"/>
          <w:color w:val="000000"/>
          <w:kern w:val="2"/>
          <w:sz w:val="22"/>
          <w:szCs w:val="22"/>
          <w:shd w:val="clear" w:color="auto" w:fill="FFFFFF"/>
          <w:lang w:val="en-US" w:eastAsia="zh-CN" w:bidi="hi-IN"/>
        </w:rPr>
      </w:pPr>
      <w:r>
        <w:rPr>
          <w:rStyle w:val="Absatz-Standardschriftart1"/>
          <w:rFonts w:ascii="Arial" w:eastAsia="Wingdings" w:hAnsi="Arial" w:cs="Wingdings"/>
          <w:color w:val="000000"/>
          <w:kern w:val="2"/>
          <w:sz w:val="22"/>
          <w:szCs w:val="22"/>
          <w:shd w:val="clear" w:color="auto" w:fill="FFFFFF"/>
          <w:lang w:val="en-US" w:eastAsia="zh-CN" w:bidi="hi-IN"/>
        </w:rPr>
        <w:t>Goal 3: Ensure healthy lives and promote well-being for all at all ages</w:t>
      </w:r>
    </w:p>
    <w:p w14:paraId="38AC30EF" w14:textId="0C6689C1" w:rsidR="003D29AC" w:rsidRPr="003D29AC" w:rsidRDefault="003D29AC" w:rsidP="003D29AC">
      <w:pPr>
        <w:tabs>
          <w:tab w:val="left" w:pos="1446"/>
          <w:tab w:val="left" w:pos="3147"/>
          <w:tab w:val="left" w:pos="4690"/>
          <w:tab w:val="left" w:pos="6663"/>
          <w:tab w:val="left" w:pos="8789"/>
          <w:tab w:val="left" w:pos="8931"/>
        </w:tabs>
        <w:rPr>
          <w:rStyle w:val="Absatz-Standardschriftart1"/>
          <w:rFonts w:ascii="Arial" w:eastAsia="Wingdings" w:hAnsi="Arial" w:cs="Wingdings"/>
          <w:color w:val="000000"/>
          <w:shd w:val="clear" w:color="auto" w:fill="FFFFFF"/>
          <w:lang w:val="en-US"/>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However, compulsory vaccination is being introduced throughout countries, and natural healing methods are being suppressed or battered. As a result, people are being more and more dominated by the pharmaceutical industry, whose drugs have evidently sickened and even reduced the population.</w:t>
      </w:r>
    </w:p>
    <w:p w14:paraId="23026552" w14:textId="54BF66C3" w:rsidR="003D29AC" w:rsidRPr="003D29AC" w:rsidRDefault="003D29AC" w:rsidP="003D29AC">
      <w:pPr>
        <w:pStyle w:val="Heading3"/>
        <w:rPr>
          <w:rFonts w:ascii="Arial" w:eastAsia="Wingdings" w:hAnsi="Arial" w:cs="Wingdings"/>
          <w:color w:val="000000"/>
          <w:kern w:val="2"/>
          <w:sz w:val="22"/>
          <w:szCs w:val="22"/>
          <w:shd w:val="clear" w:color="auto" w:fill="FFFFFF"/>
          <w:lang w:val="en-US" w:eastAsia="zh-CN" w:bidi="hi-IN"/>
        </w:rPr>
      </w:pPr>
      <w:r>
        <w:rPr>
          <w:rStyle w:val="Absatz-Standardschriftart1"/>
          <w:rFonts w:ascii="Arial" w:eastAsia="Wingdings" w:hAnsi="Arial" w:cs="Wingdings"/>
          <w:color w:val="000000"/>
          <w:kern w:val="2"/>
          <w:sz w:val="22"/>
          <w:szCs w:val="22"/>
          <w:shd w:val="clear" w:color="auto" w:fill="FFFFFF"/>
          <w:lang w:val="en-US" w:eastAsia="zh-CN" w:bidi="hi-IN"/>
        </w:rPr>
        <w:t>Goal 4: Ensure inclusive and equitable quality education and promote lifelong learning opportunities for all</w:t>
      </w:r>
    </w:p>
    <w:p w14:paraId="4847748D" w14:textId="4DD639C5" w:rsidR="003D29AC" w:rsidRP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As a result of Agenda 21 and 2030 particularly,</w:t>
      </w:r>
      <w:del w:id="0" w:author="Beatrice Wright" w:date="2021-06-15T12:00:00Z">
        <w:r>
          <w:rPr>
            <w:rStyle w:val="Absatz-Standardschriftart1"/>
            <w:rFonts w:ascii="Arial" w:eastAsia="Wingdings" w:hAnsi="Arial" w:cs="Wingdings"/>
            <w:color w:val="000000"/>
            <w:shd w:val="clear" w:color="auto" w:fill="FFFFFF"/>
            <w:lang w:val="en-US"/>
          </w:rPr>
          <w:delText xml:space="preserve"> </w:delText>
        </w:r>
      </w:del>
      <w:ins w:id="1" w:author="Beatrice Wright" w:date="2021-06-15T11:59:00Z">
        <w:r>
          <w:rPr>
            <w:rStyle w:val="Absatz-Standardschriftart1"/>
            <w:rFonts w:ascii="Arial" w:eastAsia="Wingdings" w:hAnsi="Arial" w:cs="Wingdings"/>
            <w:color w:val="000000"/>
            <w:shd w:val="clear" w:color="auto" w:fill="FFFFFF"/>
            <w:lang w:val="en-US"/>
          </w:rPr>
          <w:t xml:space="preserve"> </w:t>
        </w:r>
      </w:ins>
      <w:r>
        <w:rPr>
          <w:rStyle w:val="Absatz-Standardschriftart1"/>
          <w:rFonts w:ascii="Arial" w:eastAsia="Wingdings" w:hAnsi="Arial" w:cs="Wingdings"/>
          <w:color w:val="000000"/>
          <w:shd w:val="clear" w:color="auto" w:fill="FFFFFF"/>
          <w:lang w:val="en-US"/>
        </w:rPr>
        <w:t xml:space="preserve">the level of education has rather been declining worldwide. With the help of educational standards and education towards a common ‘core’, the population has been manipulated from an early age so that people become </w:t>
      </w:r>
      <w:proofErr w:type="gramStart"/>
      <w:r>
        <w:rPr>
          <w:rStyle w:val="Absatz-Standardschriftart1"/>
          <w:rFonts w:ascii="Arial" w:eastAsia="Wingdings" w:hAnsi="Arial" w:cs="Wingdings"/>
          <w:color w:val="000000"/>
          <w:shd w:val="clear" w:color="auto" w:fill="FFFFFF"/>
          <w:lang w:val="en-US"/>
        </w:rPr>
        <w:t>credulous, and</w:t>
      </w:r>
      <w:proofErr w:type="gramEnd"/>
      <w:r>
        <w:rPr>
          <w:rStyle w:val="Absatz-Standardschriftart1"/>
          <w:rFonts w:ascii="Arial" w:eastAsia="Wingdings" w:hAnsi="Arial" w:cs="Wingdings"/>
          <w:color w:val="000000"/>
          <w:shd w:val="clear" w:color="auto" w:fill="FFFFFF"/>
          <w:lang w:val="en-US"/>
        </w:rPr>
        <w:t xml:space="preserve"> accept anything remaining passive as a result.</w:t>
      </w:r>
    </w:p>
    <w:p w14:paraId="0FBD8B19" w14:textId="2E731D8C" w:rsidR="003D29AC" w:rsidRPr="003D29AC" w:rsidRDefault="003D29AC" w:rsidP="003D29AC">
      <w:pPr>
        <w:pStyle w:val="Heading3"/>
        <w:rPr>
          <w:rFonts w:ascii="Arial" w:eastAsia="Wingdings" w:hAnsi="Arial" w:cs="Wingdings"/>
          <w:color w:val="000000"/>
          <w:kern w:val="2"/>
          <w:sz w:val="22"/>
          <w:szCs w:val="22"/>
          <w:shd w:val="clear" w:color="auto" w:fill="FFFFFF"/>
          <w:lang w:val="en-US" w:eastAsia="zh-CN" w:bidi="hi-IN"/>
        </w:rPr>
      </w:pPr>
      <w:r>
        <w:rPr>
          <w:rStyle w:val="Absatz-Standardschriftart1"/>
          <w:rFonts w:ascii="Arial" w:eastAsia="Wingdings" w:hAnsi="Arial" w:cs="Wingdings"/>
          <w:color w:val="000000"/>
          <w:kern w:val="2"/>
          <w:sz w:val="22"/>
          <w:szCs w:val="22"/>
          <w:shd w:val="clear" w:color="auto" w:fill="FFFFFF"/>
          <w:lang w:val="en-US" w:eastAsia="zh-CN" w:bidi="hi-IN"/>
        </w:rPr>
        <w:t>Goal 5: Achieve gender equality and empower all women and girls</w:t>
      </w:r>
    </w:p>
    <w:p w14:paraId="758DF97F" w14:textId="77777777" w:rsid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Instead, the natural, traditional family and life forms are vanishing, women are being used as cheap labor, and children are being raised by the state.</w:t>
      </w:r>
    </w:p>
    <w:p w14:paraId="62A97EE9" w14:textId="77777777" w:rsid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We have also been approaching the goal of a genderless society for decades. While feminism is being pushed forward, all masculine characteristics, on the other hand, are being suppressed.</w:t>
      </w:r>
    </w:p>
    <w:p w14:paraId="1B76A190" w14:textId="77777777" w:rsid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The promotion of a transgender ideology has dramatically increased the number of sex change operations among young people, which will ultimately allow reproduction to be controlled by the state.</w:t>
      </w:r>
    </w:p>
    <w:p w14:paraId="55603A8E" w14:textId="77777777" w:rsidR="003D29AC" w:rsidRDefault="003D29AC" w:rsidP="003D29AC">
      <w:pPr>
        <w:pStyle w:val="Heading3"/>
        <w:rPr>
          <w:rStyle w:val="Absatz-Standardschriftart1"/>
          <w:rFonts w:ascii="Arial" w:eastAsia="Wingdings" w:hAnsi="Arial" w:cs="Wingdings"/>
          <w:color w:val="000000"/>
          <w:kern w:val="2"/>
          <w:sz w:val="22"/>
          <w:szCs w:val="22"/>
          <w:shd w:val="clear" w:color="auto" w:fill="FFFFFF"/>
          <w:lang w:val="en-US" w:eastAsia="zh-CN" w:bidi="hi-IN"/>
        </w:rPr>
      </w:pPr>
    </w:p>
    <w:p w14:paraId="67B34E79" w14:textId="77777777" w:rsidR="003D29AC" w:rsidRDefault="003D29AC" w:rsidP="003D29AC">
      <w:pPr>
        <w:pStyle w:val="Heading3"/>
        <w:rPr>
          <w:lang w:val="en-GB"/>
        </w:rPr>
      </w:pPr>
      <w:r>
        <w:rPr>
          <w:rStyle w:val="Absatz-Standardschriftart1"/>
          <w:rFonts w:ascii="Arial" w:eastAsia="Wingdings" w:hAnsi="Arial" w:cs="Wingdings"/>
          <w:color w:val="000000"/>
          <w:kern w:val="2"/>
          <w:sz w:val="22"/>
          <w:szCs w:val="22"/>
          <w:shd w:val="clear" w:color="auto" w:fill="FFFFFF"/>
          <w:lang w:val="en-US" w:eastAsia="zh-CN" w:bidi="hi-IN"/>
        </w:rPr>
        <w:t>Goal 6:</w:t>
      </w:r>
      <w:r>
        <w:rPr>
          <w:rStyle w:val="Absatz-Standardschriftart1"/>
          <w:rFonts w:ascii="Arial" w:eastAsia="Wingdings" w:hAnsi="Arial" w:cs="Wingdings"/>
          <w:b w:val="0"/>
          <w:bCs w:val="0"/>
          <w:color w:val="000000"/>
          <w:sz w:val="22"/>
          <w:szCs w:val="22"/>
          <w:shd w:val="clear" w:color="auto" w:fill="FFFFFF"/>
          <w:lang w:val="en-US"/>
        </w:rPr>
        <w:t xml:space="preserve"> </w:t>
      </w:r>
      <w:r>
        <w:rPr>
          <w:rStyle w:val="Absatz-Standardschriftart1"/>
          <w:rFonts w:ascii="Arial" w:eastAsia="Wingdings" w:hAnsi="Arial" w:cs="Wingdings"/>
          <w:color w:val="000000"/>
          <w:kern w:val="2"/>
          <w:sz w:val="22"/>
          <w:szCs w:val="22"/>
          <w:shd w:val="clear" w:color="auto" w:fill="FFFFFF"/>
          <w:lang w:val="en-US" w:eastAsia="zh-CN" w:bidi="hi-IN"/>
        </w:rPr>
        <w:t>Ensure availability and sustainable management of water and sanitation for all</w:t>
      </w:r>
    </w:p>
    <w:p w14:paraId="024E7DEF" w14:textId="032472A0" w:rsidR="003D29AC" w:rsidRDefault="003D29AC" w:rsidP="003D29AC">
      <w:pPr>
        <w:tabs>
          <w:tab w:val="left" w:pos="1446"/>
          <w:tab w:val="left" w:pos="3147"/>
          <w:tab w:val="left" w:pos="4690"/>
          <w:tab w:val="left" w:pos="6663"/>
          <w:tab w:val="left" w:pos="8789"/>
          <w:tab w:val="left" w:pos="8931"/>
        </w:tabs>
        <w:rPr>
          <w:rStyle w:val="Absatz-Standardschriftart1"/>
          <w:rFonts w:ascii="Arial" w:eastAsia="Wingdings" w:hAnsi="Arial" w:cs="Wingdings"/>
          <w:color w:val="000000"/>
          <w:kern w:val="2"/>
          <w:shd w:val="clear" w:color="auto" w:fill="FFFFFF"/>
          <w:lang w:val="en-US" w:eastAsia="zh-CN" w:bidi="hi-IN"/>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However</w:t>
      </w:r>
      <w:ins w:id="2" w:author="Beatrice Wright" w:date="2021-06-15T12:06:00Z">
        <w:r>
          <w:rPr>
            <w:rStyle w:val="Absatz-Standardschriftart1"/>
            <w:rFonts w:ascii="Arial" w:eastAsia="Wingdings" w:hAnsi="Arial" w:cs="Wingdings"/>
            <w:color w:val="000000"/>
            <w:shd w:val="clear" w:color="auto" w:fill="FFFFFF"/>
            <w:lang w:val="en-US"/>
          </w:rPr>
          <w:t>,</w:t>
        </w:r>
      </w:ins>
      <w:r>
        <w:rPr>
          <w:rStyle w:val="Absatz-Standardschriftart1"/>
          <w:rFonts w:ascii="Arial" w:eastAsia="Wingdings" w:hAnsi="Arial" w:cs="Wingdings"/>
          <w:color w:val="000000"/>
          <w:shd w:val="clear" w:color="auto" w:fill="FFFFFF"/>
          <w:lang w:val="en-US"/>
        </w:rPr>
        <w:t xml:space="preserve"> it needs to be stated that 90% of the world's water is consumed by the raw material industry, which is dominated by multinational corporations, and that at the same time the privatization of water supply is being strongly promoted worldwide. Today, </w:t>
      </w:r>
      <w:proofErr w:type="gramStart"/>
      <w:r>
        <w:rPr>
          <w:rStyle w:val="Absatz-Standardschriftart1"/>
          <w:rFonts w:ascii="Arial" w:eastAsia="Wingdings" w:hAnsi="Arial" w:cs="Wingdings"/>
          <w:color w:val="000000"/>
          <w:shd w:val="clear" w:color="auto" w:fill="FFFFFF"/>
          <w:lang w:val="en-US"/>
        </w:rPr>
        <w:t>a number of</w:t>
      </w:r>
      <w:proofErr w:type="gramEnd"/>
      <w:r>
        <w:rPr>
          <w:rStyle w:val="Absatz-Standardschriftart1"/>
          <w:rFonts w:ascii="Arial" w:eastAsia="Wingdings" w:hAnsi="Arial" w:cs="Wingdings"/>
          <w:color w:val="000000"/>
          <w:shd w:val="clear" w:color="auto" w:fill="FFFFFF"/>
          <w:lang w:val="en-US"/>
        </w:rPr>
        <w:t xml:space="preserve"> multinational corporations dominate global water markets, thus making water more and more a luxury good while preventing any self-sufficiency and independence for the population</w:t>
      </w:r>
      <w:r>
        <w:rPr>
          <w:rStyle w:val="Absatz-Standardschriftart1"/>
          <w:rFonts w:ascii="Arial" w:eastAsia="Wingdings" w:hAnsi="Arial" w:cs="Wingdings"/>
          <w:color w:val="000000"/>
          <w:shd w:val="clear" w:color="auto" w:fill="FFFFFF"/>
          <w:lang w:val="en-US"/>
        </w:rPr>
        <w:t>.</w:t>
      </w:r>
    </w:p>
    <w:p w14:paraId="1841D9E5" w14:textId="77777777" w:rsidR="003D29AC" w:rsidRDefault="003D29AC" w:rsidP="003D29AC">
      <w:pPr>
        <w:pStyle w:val="Heading3"/>
        <w:rPr>
          <w:rFonts w:ascii="Arial" w:eastAsia="Wingdings" w:hAnsi="Arial" w:cs="Wingdings"/>
          <w:color w:val="000000"/>
          <w:kern w:val="2"/>
          <w:sz w:val="22"/>
          <w:szCs w:val="22"/>
          <w:shd w:val="clear" w:color="auto" w:fill="FFFFFF"/>
          <w:lang w:val="en-US" w:eastAsia="zh-CN" w:bidi="hi-IN"/>
        </w:rPr>
      </w:pPr>
      <w:r>
        <w:rPr>
          <w:rStyle w:val="Absatz-Standardschriftart1"/>
          <w:rFonts w:ascii="Arial" w:eastAsia="Wingdings" w:hAnsi="Arial" w:cs="Wingdings"/>
          <w:color w:val="000000"/>
          <w:kern w:val="2"/>
          <w:sz w:val="22"/>
          <w:szCs w:val="22"/>
          <w:shd w:val="clear" w:color="auto" w:fill="FFFFFF"/>
          <w:lang w:val="en-US" w:eastAsia="zh-CN" w:bidi="hi-IN"/>
        </w:rPr>
        <w:t xml:space="preserve">Goal 7: Ensure access to affordable, reliable, </w:t>
      </w:r>
      <w:proofErr w:type="gramStart"/>
      <w:r>
        <w:rPr>
          <w:rStyle w:val="Absatz-Standardschriftart1"/>
          <w:rFonts w:ascii="Arial" w:eastAsia="Wingdings" w:hAnsi="Arial" w:cs="Wingdings"/>
          <w:color w:val="000000"/>
          <w:kern w:val="2"/>
          <w:sz w:val="22"/>
          <w:szCs w:val="22"/>
          <w:shd w:val="clear" w:color="auto" w:fill="FFFFFF"/>
          <w:lang w:val="en-US" w:eastAsia="zh-CN" w:bidi="hi-IN"/>
        </w:rPr>
        <w:t>sustainable</w:t>
      </w:r>
      <w:proofErr w:type="gramEnd"/>
      <w:r>
        <w:rPr>
          <w:rStyle w:val="Absatz-Standardschriftart1"/>
          <w:rFonts w:ascii="Arial" w:eastAsia="Wingdings" w:hAnsi="Arial" w:cs="Wingdings"/>
          <w:color w:val="000000"/>
          <w:kern w:val="2"/>
          <w:sz w:val="22"/>
          <w:szCs w:val="22"/>
          <w:shd w:val="clear" w:color="auto" w:fill="FFFFFF"/>
          <w:lang w:val="en-US" w:eastAsia="zh-CN" w:bidi="hi-IN"/>
        </w:rPr>
        <w:t xml:space="preserve"> and modern energy for all</w:t>
      </w:r>
    </w:p>
    <w:p w14:paraId="3150F625" w14:textId="77777777" w:rsid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The fact is, however, that in Germany, for example, the expansion of renewable energies has kicked up electricity prices tremendously for which, above all, consumers have been asked to pay.</w:t>
      </w:r>
    </w:p>
    <w:p w14:paraId="09FFACA8" w14:textId="77777777" w:rsidR="003D29AC" w:rsidRDefault="003D29AC" w:rsidP="003D29AC">
      <w:pPr>
        <w:tabs>
          <w:tab w:val="left" w:pos="1446"/>
          <w:tab w:val="left" w:pos="3147"/>
          <w:tab w:val="left" w:pos="4690"/>
          <w:tab w:val="left" w:pos="6663"/>
          <w:tab w:val="left" w:pos="8789"/>
          <w:tab w:val="left" w:pos="8931"/>
        </w:tabs>
        <w:rPr>
          <w:rFonts w:ascii="Arial" w:hAnsi="Arial" w:cs="Arial"/>
          <w:color w:val="000000"/>
          <w:lang w:val="en-US"/>
        </w:rPr>
      </w:pPr>
    </w:p>
    <w:p w14:paraId="06781D6E" w14:textId="284E1BE0" w:rsidR="003D29AC" w:rsidRP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Arial" w:eastAsia="Wingdings" w:hAnsi="Arial" w:cs="Wingdings"/>
          <w:b/>
          <w:bCs/>
          <w:color w:val="000000"/>
          <w:shd w:val="clear" w:color="auto" w:fill="FFFFFF"/>
          <w:lang w:val="en-US"/>
        </w:rPr>
        <w:t xml:space="preserve">Goal 8: Promote sustained, </w:t>
      </w:r>
      <w:proofErr w:type="gramStart"/>
      <w:r>
        <w:rPr>
          <w:rStyle w:val="Absatz-Standardschriftart1"/>
          <w:rFonts w:ascii="Arial" w:eastAsia="Wingdings" w:hAnsi="Arial" w:cs="Wingdings"/>
          <w:b/>
          <w:bCs/>
          <w:color w:val="000000"/>
          <w:shd w:val="clear" w:color="auto" w:fill="FFFFFF"/>
          <w:lang w:val="en-US"/>
        </w:rPr>
        <w:t>inclusive</w:t>
      </w:r>
      <w:proofErr w:type="gramEnd"/>
      <w:r>
        <w:rPr>
          <w:rStyle w:val="Absatz-Standardschriftart1"/>
          <w:rFonts w:ascii="Arial" w:eastAsia="Wingdings" w:hAnsi="Arial" w:cs="Wingdings"/>
          <w:b/>
          <w:bCs/>
          <w:color w:val="000000"/>
          <w:shd w:val="clear" w:color="auto" w:fill="FFFFFF"/>
          <w:lang w:val="en-US"/>
        </w:rPr>
        <w:t xml:space="preserve"> and sustainable economic growth, full and productive employment and decent work for all.</w:t>
      </w:r>
    </w:p>
    <w:p w14:paraId="1664EBA2" w14:textId="0D825577" w:rsidR="003D29AC" w:rsidRDefault="003D29AC" w:rsidP="003D29AC">
      <w:pPr>
        <w:tabs>
          <w:tab w:val="left" w:pos="1446"/>
          <w:tab w:val="left" w:pos="3147"/>
          <w:tab w:val="left" w:pos="4690"/>
          <w:tab w:val="left" w:pos="6663"/>
          <w:tab w:val="left" w:pos="8789"/>
          <w:tab w:val="left" w:pos="8931"/>
        </w:tabs>
        <w:rPr>
          <w:rStyle w:val="Absatz-Standardschriftart1"/>
          <w:rFonts w:ascii="Arial" w:eastAsia="Wingdings" w:hAnsi="Arial" w:cs="Wingdings"/>
          <w:b/>
          <w:bCs/>
          <w:color w:val="000000"/>
          <w:shd w:val="clear" w:color="auto" w:fill="FFFFFF"/>
          <w:lang w:val="en-US"/>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What can be observed, however, is that international corporations are increasingly dictating working conditions through globalization, ruthlessly exploiting people, and at the same time</w:t>
      </w:r>
      <w:ins w:id="3" w:author="Beatrice Wright" w:date="2021-06-15T12:11:00Z">
        <w:r>
          <w:rPr>
            <w:rStyle w:val="Absatz-Standardschriftart1"/>
            <w:rFonts w:ascii="Arial" w:eastAsia="Wingdings" w:hAnsi="Arial" w:cs="Wingdings"/>
            <w:color w:val="000000"/>
            <w:shd w:val="clear" w:color="auto" w:fill="FFFFFF"/>
            <w:lang w:val="en-US"/>
          </w:rPr>
          <w:t>,</w:t>
        </w:r>
      </w:ins>
      <w:r>
        <w:rPr>
          <w:rStyle w:val="Absatz-Standardschriftart1"/>
          <w:rFonts w:ascii="Arial" w:eastAsia="Wingdings" w:hAnsi="Arial" w:cs="Wingdings"/>
          <w:color w:val="000000"/>
          <w:shd w:val="clear" w:color="auto" w:fill="FFFFFF"/>
          <w:lang w:val="en-US"/>
        </w:rPr>
        <w:t xml:space="preserve"> taking over or destroying smaller companies on a large scale. For example, the five largest Internet companies alone took over 436 companies worth $131 billion in the past ten years. The result is that ultimately only a handful of groups will remain.</w:t>
      </w:r>
    </w:p>
    <w:p w14:paraId="38B06B89" w14:textId="77777777" w:rsidR="003D29AC" w:rsidRDefault="003D29AC" w:rsidP="003D29AC">
      <w:pPr>
        <w:tabs>
          <w:tab w:val="left" w:pos="1446"/>
          <w:tab w:val="left" w:pos="3147"/>
          <w:tab w:val="left" w:pos="4690"/>
          <w:tab w:val="left" w:pos="6663"/>
          <w:tab w:val="left" w:pos="8789"/>
          <w:tab w:val="left" w:pos="8931"/>
        </w:tabs>
        <w:rPr>
          <w:rFonts w:ascii="Arial" w:eastAsia="Wingdings" w:hAnsi="Arial" w:cs="Wingdings"/>
          <w:b/>
          <w:bCs/>
          <w:color w:val="000000"/>
          <w:shd w:val="clear" w:color="auto" w:fill="FFFFFF"/>
          <w:lang w:val="en-US"/>
        </w:rPr>
      </w:pPr>
      <w:r>
        <w:rPr>
          <w:rStyle w:val="Absatz-Standardschriftart1"/>
          <w:rFonts w:ascii="Arial" w:eastAsia="Wingdings" w:hAnsi="Arial" w:cs="Wingdings"/>
          <w:b/>
          <w:bCs/>
          <w:color w:val="000000"/>
          <w:shd w:val="clear" w:color="auto" w:fill="FFFFFF"/>
          <w:lang w:val="en-US"/>
        </w:rPr>
        <w:t>Goal 9: Build resilient infrastructure, promote inclusive and sustainable industrialization and foster innovation</w:t>
      </w:r>
    </w:p>
    <w:p w14:paraId="00C03743" w14:textId="5C1579E4" w:rsidR="003D29AC" w:rsidRP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However, it </w:t>
      </w:r>
      <w:proofErr w:type="gramStart"/>
      <w:r>
        <w:rPr>
          <w:rStyle w:val="Absatz-Standardschriftart1"/>
          <w:rFonts w:ascii="Arial" w:eastAsia="Wingdings" w:hAnsi="Arial" w:cs="Wingdings"/>
          <w:color w:val="000000"/>
          <w:shd w:val="clear" w:color="auto" w:fill="FFFFFF"/>
          <w:lang w:val="en-US"/>
        </w:rPr>
        <w:t>has to</w:t>
      </w:r>
      <w:proofErr w:type="gramEnd"/>
      <w:r>
        <w:rPr>
          <w:rStyle w:val="Absatz-Standardschriftart1"/>
          <w:rFonts w:ascii="Arial" w:eastAsia="Wingdings" w:hAnsi="Arial" w:cs="Wingdings"/>
          <w:color w:val="000000"/>
          <w:shd w:val="clear" w:color="auto" w:fill="FFFFFF"/>
          <w:lang w:val="en-US"/>
        </w:rPr>
        <w:t xml:space="preserve"> be stated that deindustrialization is taking place in numerous countries and has in some cases led to a significant increase in unemployment. At the same time, many countries, through “promotional” loans were lured into government over-indebtedness, and consequently into a debt trap. The result is the sellout of domestic resources, </w:t>
      </w:r>
      <w:proofErr w:type="gramStart"/>
      <w:r>
        <w:rPr>
          <w:rStyle w:val="Absatz-Standardschriftart1"/>
          <w:rFonts w:ascii="Arial" w:eastAsia="Wingdings" w:hAnsi="Arial" w:cs="Wingdings"/>
          <w:color w:val="000000"/>
          <w:shd w:val="clear" w:color="auto" w:fill="FFFFFF"/>
          <w:lang w:val="en-US"/>
        </w:rPr>
        <w:t>infrastructure</w:t>
      </w:r>
      <w:proofErr w:type="gramEnd"/>
      <w:r>
        <w:rPr>
          <w:rStyle w:val="Absatz-Standardschriftart1"/>
          <w:rFonts w:ascii="Arial" w:eastAsia="Wingdings" w:hAnsi="Arial" w:cs="Wingdings"/>
          <w:color w:val="000000"/>
          <w:shd w:val="clear" w:color="auto" w:fill="FFFFFF"/>
          <w:lang w:val="en-US"/>
        </w:rPr>
        <w:t xml:space="preserve"> and manpower.</w:t>
      </w:r>
    </w:p>
    <w:p w14:paraId="5B6A76F1" w14:textId="3EF1FA7E" w:rsidR="003D29AC" w:rsidRPr="003D29AC" w:rsidRDefault="003D29AC" w:rsidP="003D29AC">
      <w:pPr>
        <w:tabs>
          <w:tab w:val="left" w:pos="1446"/>
          <w:tab w:val="left" w:pos="3147"/>
          <w:tab w:val="left" w:pos="4690"/>
          <w:tab w:val="left" w:pos="6663"/>
          <w:tab w:val="left" w:pos="8789"/>
          <w:tab w:val="left" w:pos="8931"/>
        </w:tabs>
        <w:rPr>
          <w:rFonts w:ascii="Arial" w:eastAsia="Wingdings" w:hAnsi="Arial" w:cs="Wingdings"/>
          <w:b/>
          <w:bCs/>
          <w:color w:val="000000"/>
          <w:shd w:val="clear" w:color="auto" w:fill="FFFFFF"/>
          <w:lang w:val="en-US"/>
        </w:rPr>
      </w:pPr>
      <w:r>
        <w:rPr>
          <w:rStyle w:val="Absatz-Standardschriftart1"/>
          <w:rFonts w:ascii="Arial" w:eastAsia="Wingdings" w:hAnsi="Arial" w:cs="Wingdings"/>
          <w:b/>
          <w:bCs/>
          <w:color w:val="000000"/>
          <w:shd w:val="clear" w:color="auto" w:fill="FFFFFF"/>
          <w:lang w:val="en-US"/>
        </w:rPr>
        <w:t>Goal 10: Reduce inequality within and among countries</w:t>
      </w:r>
    </w:p>
    <w:p w14:paraId="1AA3A1AD" w14:textId="6423855E" w:rsidR="003D29AC" w:rsidRPr="003D29AC" w:rsidRDefault="003D29AC" w:rsidP="003D29AC">
      <w:pPr>
        <w:tabs>
          <w:tab w:val="left" w:pos="1446"/>
          <w:tab w:val="left" w:pos="3147"/>
          <w:tab w:val="left" w:pos="4690"/>
          <w:tab w:val="left" w:pos="6663"/>
          <w:tab w:val="left" w:pos="8789"/>
          <w:tab w:val="left" w:pos="8931"/>
        </w:tabs>
        <w:rPr>
          <w:rStyle w:val="Absatz-Standardschriftart1"/>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Economist Valentin Lang examined in a study the consequences of globalization in 147 countries between 1970 and 2014 and came to the following serious conclusion: Although income differences between countries are narrowing, income gaps within the population are widening. While the incomes of the higher-earning upper class increased, the average population is the big loser. They are often plunged into poverty, </w:t>
      </w:r>
      <w:proofErr w:type="gramStart"/>
      <w:r>
        <w:rPr>
          <w:rStyle w:val="Absatz-Standardschriftart1"/>
          <w:rFonts w:ascii="Arial" w:eastAsia="Wingdings" w:hAnsi="Arial" w:cs="Wingdings"/>
          <w:color w:val="000000"/>
          <w:shd w:val="clear" w:color="auto" w:fill="FFFFFF"/>
          <w:lang w:val="en-US"/>
        </w:rPr>
        <w:t>hunger</w:t>
      </w:r>
      <w:proofErr w:type="gramEnd"/>
      <w:r>
        <w:rPr>
          <w:rStyle w:val="Absatz-Standardschriftart1"/>
          <w:rFonts w:ascii="Arial" w:eastAsia="Wingdings" w:hAnsi="Arial" w:cs="Wingdings"/>
          <w:color w:val="000000"/>
          <w:shd w:val="clear" w:color="auto" w:fill="FFFFFF"/>
          <w:lang w:val="en-US"/>
        </w:rPr>
        <w:t xml:space="preserve"> and lack of prospects by international corporations, which are the main profiteers of globalization. These corporations ruthlessly exploit countries and their populations, resulting in an increase in inequality instead of the promised disparity reduction.</w:t>
      </w:r>
    </w:p>
    <w:p w14:paraId="0C2D262D" w14:textId="3B1E315D" w:rsidR="003D29AC" w:rsidRPr="003D29AC" w:rsidRDefault="003D29AC" w:rsidP="003D29AC">
      <w:pPr>
        <w:tabs>
          <w:tab w:val="left" w:pos="1446"/>
          <w:tab w:val="left" w:pos="3147"/>
          <w:tab w:val="left" w:pos="4690"/>
          <w:tab w:val="left" w:pos="6663"/>
          <w:tab w:val="left" w:pos="8789"/>
          <w:tab w:val="left" w:pos="8931"/>
        </w:tabs>
        <w:rPr>
          <w:rFonts w:ascii="Arial" w:eastAsia="Wingdings" w:hAnsi="Arial" w:cs="Wingdings"/>
          <w:b/>
          <w:bCs/>
          <w:color w:val="000000"/>
          <w:shd w:val="clear" w:color="auto" w:fill="FFFFFF"/>
          <w:lang w:val="en-US"/>
        </w:rPr>
      </w:pPr>
      <w:r>
        <w:rPr>
          <w:rStyle w:val="Absatz-Standardschriftart1"/>
          <w:rFonts w:ascii="Arial" w:eastAsia="Wingdings" w:hAnsi="Arial" w:cs="Wingdings"/>
          <w:b/>
          <w:bCs/>
          <w:color w:val="000000"/>
          <w:shd w:val="clear" w:color="auto" w:fill="FFFFFF"/>
          <w:lang w:val="en-US"/>
        </w:rPr>
        <w:t xml:space="preserve">Goal 11: Make cities and human settlements inclusive, safe, </w:t>
      </w:r>
      <w:proofErr w:type="gramStart"/>
      <w:r>
        <w:rPr>
          <w:rStyle w:val="Absatz-Standardschriftart1"/>
          <w:rFonts w:ascii="Arial" w:eastAsia="Wingdings" w:hAnsi="Arial" w:cs="Wingdings"/>
          <w:b/>
          <w:bCs/>
          <w:color w:val="000000"/>
          <w:shd w:val="clear" w:color="auto" w:fill="FFFFFF"/>
          <w:lang w:val="en-US"/>
        </w:rPr>
        <w:t>resilient</w:t>
      </w:r>
      <w:proofErr w:type="gramEnd"/>
      <w:r>
        <w:rPr>
          <w:rStyle w:val="Absatz-Standardschriftart1"/>
          <w:rFonts w:ascii="Arial" w:eastAsia="Wingdings" w:hAnsi="Arial" w:cs="Wingdings"/>
          <w:b/>
          <w:bCs/>
          <w:color w:val="000000"/>
          <w:shd w:val="clear" w:color="auto" w:fill="FFFFFF"/>
          <w:lang w:val="en-US"/>
        </w:rPr>
        <w:t xml:space="preserve"> and sustainable</w:t>
      </w:r>
    </w:p>
    <w:p w14:paraId="3EBBE204" w14:textId="10588C4A" w:rsidR="003D29AC" w:rsidRPr="003D29AC" w:rsidRDefault="003D29AC" w:rsidP="003D29AC">
      <w:pPr>
        <w:tabs>
          <w:tab w:val="left" w:pos="1446"/>
          <w:tab w:val="left" w:pos="3147"/>
          <w:tab w:val="left" w:pos="4690"/>
          <w:tab w:val="left" w:pos="6663"/>
          <w:tab w:val="left" w:pos="8789"/>
          <w:tab w:val="left" w:pos="8931"/>
        </w:tabs>
        <w:rPr>
          <w:rStyle w:val="Absatz-Standardschriftart1"/>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Total surveillance of the population is rather being pushed in the name of security. For example, more and more countries are using facial recognition technology for surveillance. In public places of cities, people's faces are automatically scanned and processed by an algorithm. In addition, strict gun laws are supposed to ensure greater security but </w:t>
      </w:r>
      <w:proofErr w:type="gramStart"/>
      <w:r>
        <w:rPr>
          <w:rStyle w:val="Absatz-Standardschriftart1"/>
          <w:rFonts w:ascii="Arial" w:eastAsia="Wingdings" w:hAnsi="Arial" w:cs="Wingdings"/>
          <w:color w:val="000000"/>
          <w:shd w:val="clear" w:color="auto" w:fill="FFFFFF"/>
          <w:lang w:val="en-US"/>
        </w:rPr>
        <w:t>factually,  however</w:t>
      </w:r>
      <w:proofErr w:type="gramEnd"/>
      <w:r>
        <w:rPr>
          <w:rStyle w:val="Absatz-Standardschriftart1"/>
          <w:rFonts w:ascii="Arial" w:eastAsia="Wingdings" w:hAnsi="Arial" w:cs="Wingdings"/>
          <w:color w:val="000000"/>
          <w:shd w:val="clear" w:color="auto" w:fill="FFFFFF"/>
          <w:lang w:val="en-US"/>
        </w:rPr>
        <w:t>, gun bans do not disarm a single criminal, but rather law-abiding citizens, hence preventing rebellions and simply ensuring the oligarchs’ safety.</w:t>
      </w:r>
    </w:p>
    <w:p w14:paraId="04B5D90D" w14:textId="300A9BA5" w:rsidR="003D29AC" w:rsidRPr="003D29AC" w:rsidRDefault="003D29AC" w:rsidP="003D29AC">
      <w:pPr>
        <w:tabs>
          <w:tab w:val="left" w:pos="1446"/>
          <w:tab w:val="left" w:pos="3147"/>
          <w:tab w:val="left" w:pos="4690"/>
          <w:tab w:val="left" w:pos="6663"/>
          <w:tab w:val="left" w:pos="8789"/>
          <w:tab w:val="left" w:pos="8931"/>
        </w:tabs>
        <w:rPr>
          <w:rFonts w:ascii="Arial" w:eastAsia="Wingdings" w:hAnsi="Arial" w:cs="Wingdings"/>
          <w:b/>
          <w:bCs/>
          <w:color w:val="000000"/>
          <w:shd w:val="clear" w:color="auto" w:fill="FFFFFF"/>
          <w:lang w:val="en-US"/>
        </w:rPr>
      </w:pPr>
      <w:r>
        <w:rPr>
          <w:rStyle w:val="Absatz-Standardschriftart1"/>
          <w:rFonts w:ascii="Arial" w:eastAsia="Wingdings" w:hAnsi="Arial" w:cs="Wingdings"/>
          <w:b/>
          <w:bCs/>
          <w:color w:val="000000"/>
          <w:shd w:val="clear" w:color="auto" w:fill="FFFFFF"/>
          <w:lang w:val="en-US"/>
        </w:rPr>
        <w:t>Goal 12: Ensure sustainable consumption and production patterns</w:t>
      </w:r>
    </w:p>
    <w:p w14:paraId="4F546D30" w14:textId="77777777" w:rsid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Instead, the imposition of retaliatory taxes force people to abandon proven technologies. For example, due to the CO2 tax on fossil fuel consumption, new coal-fired power plants are being dismantled in Germany but continue to operate in other countries. The situation is similar for diesel vehicles.</w:t>
      </w:r>
    </w:p>
    <w:p w14:paraId="74ED9D61" w14:textId="77777777" w:rsid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Wingdings" w:eastAsia="Wingdings" w:hAnsi="Wingdings" w:cs="Wingdings"/>
          <w:color w:val="000000"/>
          <w:shd w:val="clear" w:color="auto" w:fill="FFFFFF"/>
          <w:lang w:val="en-US"/>
        </w:rPr>
        <w:t></w:t>
      </w:r>
      <w:r>
        <w:rPr>
          <w:rStyle w:val="Absatz-Standardschriftart1"/>
          <w:rFonts w:ascii="Arial" w:eastAsia="Wingdings" w:hAnsi="Arial" w:cs="Wingdings"/>
          <w:color w:val="000000"/>
          <w:shd w:val="clear" w:color="auto" w:fill="FFFFFF"/>
          <w:lang w:val="en-US"/>
        </w:rPr>
        <w:t xml:space="preserve"> In addition, a social credit system based on China's model is being prepared step by step in the name of the “Great Reset” both in Germany and in all other countries of the world. As a result, anyone who does not comply with the government can have their freedoms and basic rights massively curtailed, including their livelihood, </w:t>
      </w:r>
      <w:proofErr w:type="gramStart"/>
      <w:r>
        <w:rPr>
          <w:rStyle w:val="Absatz-Standardschriftart1"/>
          <w:rFonts w:ascii="Arial" w:eastAsia="Wingdings" w:hAnsi="Arial" w:cs="Wingdings"/>
          <w:color w:val="000000"/>
          <w:shd w:val="clear" w:color="auto" w:fill="FFFFFF"/>
          <w:lang w:val="en-US"/>
        </w:rPr>
        <w:t>i.e.</w:t>
      </w:r>
      <w:proofErr w:type="gramEnd"/>
      <w:r>
        <w:rPr>
          <w:rStyle w:val="Absatz-Standardschriftart1"/>
          <w:rFonts w:ascii="Arial" w:eastAsia="Wingdings" w:hAnsi="Arial" w:cs="Wingdings"/>
          <w:color w:val="000000"/>
          <w:shd w:val="clear" w:color="auto" w:fill="FFFFFF"/>
          <w:lang w:val="en-US"/>
        </w:rPr>
        <w:t xml:space="preserve"> the purchase of food.</w:t>
      </w:r>
    </w:p>
    <w:p w14:paraId="028F6B80" w14:textId="2201DB97" w:rsidR="003D29AC" w:rsidRPr="003D29AC" w:rsidRDefault="003D29AC" w:rsidP="003D29AC">
      <w:pPr>
        <w:tabs>
          <w:tab w:val="left" w:pos="1446"/>
          <w:tab w:val="left" w:pos="3147"/>
          <w:tab w:val="left" w:pos="4690"/>
          <w:tab w:val="left" w:pos="6663"/>
          <w:tab w:val="left" w:pos="8789"/>
          <w:tab w:val="left" w:pos="8931"/>
        </w:tabs>
        <w:rPr>
          <w:lang w:val="en-GB"/>
        </w:rPr>
      </w:pPr>
      <w:r>
        <w:rPr>
          <w:rStyle w:val="Absatz-Standardschriftart1"/>
          <w:rFonts w:ascii="Arial" w:eastAsia="Wingdings" w:hAnsi="Arial" w:cs="Wingdings"/>
          <w:b/>
          <w:bCs/>
          <w:color w:val="000000"/>
          <w:shd w:val="clear" w:color="auto" w:fill="FFFFFF"/>
          <w:lang w:val="en-US"/>
        </w:rPr>
        <w:lastRenderedPageBreak/>
        <w:t>[</w:t>
      </w:r>
      <w:proofErr w:type="gramStart"/>
      <w:r>
        <w:rPr>
          <w:rStyle w:val="Absatz-Standardschriftart1"/>
          <w:rFonts w:ascii="Arial" w:eastAsia="Wingdings" w:hAnsi="Arial" w:cs="Wingdings"/>
          <w:b/>
          <w:bCs/>
          <w:color w:val="000000"/>
          <w:shd w:val="clear" w:color="auto" w:fill="FFFFFF"/>
          <w:lang w:val="en-US"/>
        </w:rPr>
        <w:t>Moderator:.</w:t>
      </w:r>
      <w:proofErr w:type="gramEnd"/>
      <w:r>
        <w:rPr>
          <w:rStyle w:val="Absatz-Standardschriftart1"/>
          <w:rFonts w:ascii="Arial" w:eastAsia="Wingdings" w:hAnsi="Arial" w:cs="Wingdings"/>
          <w:b/>
          <w:bCs/>
          <w:color w:val="000000"/>
          <w:shd w:val="clear" w:color="auto" w:fill="FFFFFF"/>
          <w:lang w:val="en-US"/>
        </w:rPr>
        <w:t>]</w:t>
      </w:r>
    </w:p>
    <w:p w14:paraId="531BC3BF" w14:textId="77777777" w:rsidR="003D29AC" w:rsidRDefault="003D29AC" w:rsidP="003D29AC">
      <w:pPr>
        <w:tabs>
          <w:tab w:val="left" w:pos="1446"/>
          <w:tab w:val="left" w:pos="3147"/>
          <w:tab w:val="left" w:pos="4690"/>
          <w:tab w:val="left" w:pos="6663"/>
          <w:tab w:val="left" w:pos="8789"/>
          <w:tab w:val="left" w:pos="8931"/>
        </w:tabs>
        <w:rPr>
          <w:rStyle w:val="Absatz-Standardschriftart1"/>
          <w:rFonts w:ascii="Arial" w:eastAsia="Wingdings" w:hAnsi="Arial" w:cs="Wingdings"/>
          <w:color w:val="000000"/>
          <w:shd w:val="clear" w:color="auto" w:fill="FFFFFF"/>
          <w:lang w:val="en-US"/>
        </w:rPr>
      </w:pPr>
      <w:proofErr w:type="gramStart"/>
      <w:r>
        <w:rPr>
          <w:rStyle w:val="Absatz-Standardschriftart1"/>
          <w:rFonts w:ascii="Arial" w:eastAsia="Wingdings" w:hAnsi="Arial" w:cs="Wingdings"/>
          <w:color w:val="000000"/>
          <w:shd w:val="clear" w:color="auto" w:fill="FFFFFF"/>
          <w:lang w:val="en-US"/>
        </w:rPr>
        <w:t>So</w:t>
      </w:r>
      <w:proofErr w:type="gramEnd"/>
      <w:r>
        <w:rPr>
          <w:rStyle w:val="Absatz-Standardschriftart1"/>
          <w:rFonts w:ascii="Arial" w:eastAsia="Wingdings" w:hAnsi="Arial" w:cs="Wingdings"/>
          <w:color w:val="000000"/>
          <w:shd w:val="clear" w:color="auto" w:fill="FFFFFF"/>
          <w:lang w:val="en-US"/>
        </w:rPr>
        <w:t xml:space="preserve"> these are the facts about the investigated alleged improvements. In conclusion, if one now compares the many aspired and beautifully formulated goals with the actual developments, one realizes that it is a case of</w:t>
      </w:r>
      <w:r>
        <w:rPr>
          <w:rStyle w:val="Absatz-Standardschriftart1"/>
          <w:rFonts w:ascii="Arial" w:eastAsia="Wingdings" w:hAnsi="Arial" w:cs="Arial"/>
          <w:color w:val="000000"/>
          <w:shd w:val="clear" w:color="auto" w:fill="FFFFFF"/>
          <w:lang w:val="en-US"/>
        </w:rPr>
        <w:t>, you could say,</w:t>
      </w:r>
      <w:r>
        <w:rPr>
          <w:rStyle w:val="Absatz-Standardschriftart1"/>
          <w:rFonts w:ascii="Arial" w:eastAsia="Wingdings" w:hAnsi="Arial" w:cs="Wingdings"/>
          <w:color w:val="000000"/>
          <w:shd w:val="clear" w:color="auto" w:fill="FFFFFF"/>
          <w:lang w:val="en-US"/>
        </w:rPr>
        <w:t xml:space="preserve"> fraudulent labeling. </w:t>
      </w:r>
    </w:p>
    <w:p w14:paraId="6B3163B5" w14:textId="77777777" w:rsidR="003D29AC" w:rsidRDefault="003D29AC" w:rsidP="003D29AC">
      <w:pPr>
        <w:tabs>
          <w:tab w:val="left" w:pos="1446"/>
          <w:tab w:val="left" w:pos="3147"/>
          <w:tab w:val="left" w:pos="4690"/>
          <w:tab w:val="left" w:pos="6663"/>
          <w:tab w:val="left" w:pos="8789"/>
          <w:tab w:val="left" w:pos="8931"/>
        </w:tabs>
        <w:rPr>
          <w:lang w:val="en-GB"/>
        </w:rPr>
      </w:pPr>
      <w:proofErr w:type="gramStart"/>
      <w:r>
        <w:rPr>
          <w:rStyle w:val="Absatz-Standardschriftart1"/>
          <w:rFonts w:ascii="Arial" w:eastAsia="Wingdings" w:hAnsi="Arial" w:cs="Wingdings"/>
          <w:color w:val="000000"/>
          <w:shd w:val="clear" w:color="auto" w:fill="FFFFFF"/>
          <w:lang w:val="en-US"/>
        </w:rPr>
        <w:t>Interestingly enough, the</w:t>
      </w:r>
      <w:proofErr w:type="gramEnd"/>
      <w:r>
        <w:rPr>
          <w:rStyle w:val="Absatz-Standardschriftart1"/>
          <w:rFonts w:ascii="Arial" w:eastAsia="Wingdings" w:hAnsi="Arial" w:cs="Wingdings"/>
          <w:color w:val="000000"/>
          <w:shd w:val="clear" w:color="auto" w:fill="FFFFFF"/>
          <w:lang w:val="en-US"/>
        </w:rPr>
        <w:t xml:space="preserve"> symbol used for the 2030 Agenda is the same as for the “Great Reset” planned by the WEF. But no improvement in this world situation can be expected from a self-appointed elite such as the World Economic Forum. On the contrary, their New World Order is nothing more than the self-enrichment of a few financial oligarchs at the expense of the </w:t>
      </w:r>
      <w:proofErr w:type="gramStart"/>
      <w:r>
        <w:rPr>
          <w:rStyle w:val="Absatz-Standardschriftart1"/>
          <w:rFonts w:ascii="Arial" w:eastAsia="Wingdings" w:hAnsi="Arial" w:cs="Wingdings"/>
          <w:color w:val="000000"/>
          <w:shd w:val="clear" w:color="auto" w:fill="FFFFFF"/>
          <w:lang w:val="en-US"/>
        </w:rPr>
        <w:t>general public</w:t>
      </w:r>
      <w:proofErr w:type="gramEnd"/>
      <w:r>
        <w:rPr>
          <w:rStyle w:val="Absatz-Standardschriftart1"/>
          <w:rFonts w:ascii="Arial" w:eastAsia="Wingdings" w:hAnsi="Arial" w:cs="Wingdings"/>
          <w:color w:val="000000"/>
          <w:shd w:val="clear" w:color="auto" w:fill="FFFFFF"/>
          <w:lang w:val="en-US"/>
        </w:rPr>
        <w:t>. Therefore, there is simply a need for a new</w:t>
      </w:r>
      <w:del w:id="4" w:author="Beatrice Wright" w:date="2021-06-15T12:40:00Z">
        <w:r>
          <w:rPr>
            <w:rStyle w:val="Absatz-Standardschriftart1"/>
            <w:rFonts w:ascii="Arial" w:eastAsia="Wingdings" w:hAnsi="Arial" w:cs="Wingdings"/>
            <w:color w:val="000000"/>
            <w:shd w:val="clear" w:color="auto" w:fill="FFFFFF"/>
            <w:lang w:val="en-US"/>
          </w:rPr>
          <w:delText>,</w:delText>
        </w:r>
      </w:del>
      <w:r>
        <w:rPr>
          <w:rStyle w:val="Absatz-Standardschriftart1"/>
          <w:rFonts w:ascii="Arial" w:eastAsia="Wingdings" w:hAnsi="Arial" w:cs="Wingdings"/>
          <w:color w:val="000000"/>
          <w:shd w:val="clear" w:color="auto" w:fill="FFFFFF"/>
          <w:lang w:val="en-US"/>
        </w:rPr>
        <w:t xml:space="preserve"> world leadership with an overall awareness that must mature from the people.</w:t>
      </w:r>
    </w:p>
    <w:p w14:paraId="1EB26E1F" w14:textId="6803605B" w:rsidR="00F67ED1" w:rsidRPr="00C534E6" w:rsidRDefault="003D29AC" w:rsidP="003D29AC">
      <w:pPr>
        <w:spacing w:after="160"/>
        <w:rPr>
          <w:rStyle w:val="edit"/>
          <w:rFonts w:ascii="Arial" w:hAnsi="Arial" w:cs="Arial"/>
          <w:color w:val="000000"/>
          <w:lang w:val="en-US"/>
        </w:rPr>
      </w:pPr>
      <w:r>
        <w:rPr>
          <w:rStyle w:val="Absatz-Standardschriftart1"/>
          <w:rFonts w:ascii="Arial" w:eastAsia="Wingdings" w:hAnsi="Arial" w:cs="Wingdings"/>
          <w:color w:val="000000"/>
          <w:shd w:val="clear" w:color="auto" w:fill="FFFFFF"/>
          <w:lang w:val="en-US"/>
        </w:rPr>
        <w:t>Any longed-for improvement of the world situation is therefore the duty of a well-informed population that additionally needs to be willing to take personal responsibility.</w:t>
      </w:r>
      <w:r w:rsidR="00F67ED1" w:rsidRPr="00C534E6">
        <w:rPr>
          <w:rStyle w:val="edit"/>
          <w:rFonts w:ascii="Arial" w:hAnsi="Arial" w:cs="Arial"/>
          <w:color w:val="000000"/>
          <w:lang w:val="en-US"/>
        </w:rPr>
        <w:br/>
        <w:t>Any longed-for improvement of the world situation is therefore the duty of a well-informed population that additionally needs to be willing to take personal responsibility.</w:t>
      </w:r>
    </w:p>
    <w:p w14:paraId="3E37655E"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nm.</w:t>
      </w:r>
    </w:p>
    <w:p w14:paraId="6E38934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0B76D341" w14:textId="036D38EF" w:rsidR="00F202F1" w:rsidRPr="00C534E6" w:rsidRDefault="00F202F1" w:rsidP="00C534E6">
      <w:pPr>
        <w:spacing w:after="160"/>
        <w:rPr>
          <w:rStyle w:val="edit"/>
          <w:rFonts w:ascii="Arial" w:hAnsi="Arial" w:cs="Arial"/>
          <w:color w:val="000000"/>
          <w:szCs w:val="18"/>
          <w:lang w:val="fr-CH"/>
        </w:rPr>
      </w:pPr>
      <w:r w:rsidRPr="003D29AC">
        <w:rPr>
          <w:lang w:val="de-DE"/>
        </w:rPr>
        <w:t>Agenda 21</w:t>
      </w:r>
      <w:r w:rsidR="008F2D32" w:rsidRPr="003D29AC">
        <w:rPr>
          <w:lang w:val="de-DE"/>
        </w:rPr>
        <w:br/>
      </w:r>
      <w:hyperlink r:id="rId10" w:history="1">
        <w:r w:rsidRPr="003D29AC">
          <w:rPr>
            <w:rStyle w:val="Hyperlink"/>
            <w:sz w:val="18"/>
            <w:lang w:val="de-DE"/>
          </w:rPr>
          <w:t>https://www.bmz.de/de/service/glossar/A/agenda21.html</w:t>
        </w:r>
      </w:hyperlink>
      <w:r w:rsidR="008F2D32" w:rsidRPr="003D29AC">
        <w:rPr>
          <w:lang w:val="de-DE"/>
        </w:rPr>
        <w:br/>
      </w:r>
      <w:r w:rsidR="008F2D32" w:rsidRPr="003D29AC">
        <w:rPr>
          <w:lang w:val="de-DE"/>
        </w:rPr>
        <w:br/>
      </w:r>
      <w:hyperlink r:id="rId11" w:history="1">
        <w:r w:rsidRPr="003D29AC">
          <w:rPr>
            <w:rStyle w:val="Hyperlink"/>
            <w:sz w:val="18"/>
            <w:lang w:val="de-DE"/>
          </w:rPr>
          <w:t>https://www.bmu.de/fileadmin/bmu-import/files/pdfs/allgemein/application/pdf/agenda21.pdf</w:t>
        </w:r>
      </w:hyperlink>
      <w:r w:rsidR="008F2D32" w:rsidRPr="003D29AC">
        <w:rPr>
          <w:lang w:val="de-DE"/>
        </w:rPr>
        <w:br/>
      </w:r>
      <w:r w:rsidR="008F2D32" w:rsidRPr="003D29AC">
        <w:rPr>
          <w:lang w:val="de-DE"/>
        </w:rPr>
        <w:br/>
      </w:r>
      <w:r w:rsidRPr="003D29AC">
        <w:rPr>
          <w:lang w:val="de-DE"/>
        </w:rPr>
        <w:t>Agenda 2030</w:t>
      </w:r>
      <w:r w:rsidR="008F2D32" w:rsidRPr="003D29AC">
        <w:rPr>
          <w:lang w:val="de-DE"/>
        </w:rPr>
        <w:br/>
      </w:r>
      <w:hyperlink r:id="rId12" w:history="1">
        <w:r w:rsidRPr="003D29AC">
          <w:rPr>
            <w:rStyle w:val="Hyperlink"/>
            <w:sz w:val="18"/>
            <w:lang w:val="de-DE"/>
          </w:rPr>
          <w:t>https://www.bmz.de/de/agenda-2030</w:t>
        </w:r>
      </w:hyperlink>
      <w:r w:rsidR="008F2D32" w:rsidRPr="003D29AC">
        <w:rPr>
          <w:lang w:val="de-DE"/>
        </w:rPr>
        <w:br/>
      </w:r>
      <w:r w:rsidR="008F2D32" w:rsidRPr="003D29AC">
        <w:rPr>
          <w:lang w:val="de-DE"/>
        </w:rPr>
        <w:br/>
      </w:r>
      <w:hyperlink r:id="rId13" w:history="1">
        <w:r w:rsidRPr="003D29AC">
          <w:rPr>
            <w:rStyle w:val="Hyperlink"/>
            <w:sz w:val="18"/>
            <w:lang w:val="de-DE"/>
          </w:rPr>
          <w:t>https://www.un.org/Depts/german/gv-70/band1/ar70001.pdf</w:t>
        </w:r>
      </w:hyperlink>
      <w:r w:rsidR="008F2D32" w:rsidRPr="003D29AC">
        <w:rPr>
          <w:lang w:val="de-DE"/>
        </w:rPr>
        <w:br/>
      </w:r>
      <w:r w:rsidR="008F2D32" w:rsidRPr="003D29AC">
        <w:rPr>
          <w:lang w:val="de-DE"/>
        </w:rPr>
        <w:br/>
      </w:r>
      <w:r w:rsidRPr="003D29AC">
        <w:rPr>
          <w:lang w:val="de-DE"/>
        </w:rPr>
        <w:t>Die 17 Ziele der Agenda 2030</w:t>
      </w:r>
      <w:r w:rsidR="008F2D32" w:rsidRPr="003D29AC">
        <w:rPr>
          <w:lang w:val="de-DE"/>
        </w:rPr>
        <w:br/>
      </w:r>
      <w:hyperlink r:id="rId14" w:history="1">
        <w:r w:rsidRPr="003D29AC">
          <w:rPr>
            <w:rStyle w:val="Hyperlink"/>
            <w:sz w:val="18"/>
            <w:lang w:val="de-DE"/>
          </w:rPr>
          <w:t>https://www.eda.admin.ch/agenda2030/de/home/agenda-2030/die-17-ziele-fuer-eine-nachhaltige-entwicklung.html</w:t>
        </w:r>
      </w:hyperlink>
      <w:r w:rsidR="008F2D32" w:rsidRPr="003D29AC">
        <w:rPr>
          <w:lang w:val="de-DE"/>
        </w:rPr>
        <w:br/>
      </w:r>
      <w:r w:rsidR="008F2D32" w:rsidRPr="003D29AC">
        <w:rPr>
          <w:lang w:val="de-DE"/>
        </w:rPr>
        <w:br/>
      </w:r>
      <w:hyperlink r:id="rId15" w:history="1">
        <w:r w:rsidRPr="003D29AC">
          <w:rPr>
            <w:rStyle w:val="Hyperlink"/>
            <w:sz w:val="18"/>
            <w:lang w:val="de-DE"/>
          </w:rPr>
          <w:t>https://globales-lernen-harburg.de/wp-content/uploads/2019/01/SDGs.jpg</w:t>
        </w:r>
      </w:hyperlink>
      <w:r w:rsidR="008F2D32" w:rsidRPr="003D29AC">
        <w:rPr>
          <w:lang w:val="de-DE"/>
        </w:rPr>
        <w:br/>
      </w:r>
      <w:r w:rsidR="008F2D32" w:rsidRPr="003D29AC">
        <w:rPr>
          <w:lang w:val="de-DE"/>
        </w:rPr>
        <w:br/>
      </w:r>
      <w:r w:rsidR="003D29AC" w:rsidRPr="003D29AC">
        <w:rPr>
          <w:lang w:val="de-DE"/>
        </w:rPr>
        <w:t>Goal</w:t>
      </w:r>
      <w:r w:rsidRPr="003D29AC">
        <w:rPr>
          <w:lang w:val="de-DE"/>
        </w:rPr>
        <w:t xml:space="preserve"> 1</w:t>
      </w:r>
      <w:r w:rsidR="008F2D32" w:rsidRPr="003D29AC">
        <w:rPr>
          <w:lang w:val="de-DE"/>
        </w:rPr>
        <w:br/>
      </w:r>
      <w:hyperlink r:id="rId16" w:history="1">
        <w:r w:rsidRPr="003D29AC">
          <w:rPr>
            <w:rStyle w:val="Hyperlink"/>
            <w:sz w:val="18"/>
            <w:lang w:val="de-DE"/>
          </w:rPr>
          <w:t>https://www.fluchtgrund.de/2019/01/wie-europaeische-agrar-subventionen-weltweit-armut-verursachen/</w:t>
        </w:r>
      </w:hyperlink>
      <w:r w:rsidR="008F2D32" w:rsidRPr="003D29AC">
        <w:rPr>
          <w:lang w:val="de-DE"/>
        </w:rPr>
        <w:br/>
      </w:r>
      <w:r w:rsidR="008F2D32" w:rsidRPr="003D29AC">
        <w:rPr>
          <w:lang w:val="de-DE"/>
        </w:rPr>
        <w:br/>
      </w:r>
      <w:r w:rsidR="003D29AC" w:rsidRPr="003D29AC">
        <w:rPr>
          <w:lang w:val="de-DE"/>
        </w:rPr>
        <w:t xml:space="preserve">Goal </w:t>
      </w:r>
      <w:r w:rsidRPr="003D29AC">
        <w:rPr>
          <w:lang w:val="de-DE"/>
        </w:rPr>
        <w:t>2</w:t>
      </w:r>
      <w:r w:rsidR="008F2D32" w:rsidRPr="003D29AC">
        <w:rPr>
          <w:lang w:val="de-DE"/>
        </w:rPr>
        <w:br/>
      </w:r>
      <w:hyperlink r:id="rId17" w:history="1">
        <w:r w:rsidRPr="003D29AC">
          <w:rPr>
            <w:rStyle w:val="Hyperlink"/>
            <w:sz w:val="18"/>
            <w:lang w:val="de-DE"/>
          </w:rPr>
          <w:t>https://www.oxfam.de/blog/agrobusiness-statt-menschenrechte-ernahrungssystem-falsch-lauft</w:t>
        </w:r>
      </w:hyperlink>
      <w:r w:rsidR="008F2D32" w:rsidRPr="003D29AC">
        <w:rPr>
          <w:lang w:val="de-DE"/>
        </w:rPr>
        <w:br/>
      </w:r>
      <w:r w:rsidR="008F2D32" w:rsidRPr="003D29AC">
        <w:rPr>
          <w:lang w:val="de-DE"/>
        </w:rPr>
        <w:br/>
      </w:r>
      <w:hyperlink r:id="rId18" w:history="1">
        <w:r w:rsidRPr="003D29AC">
          <w:rPr>
            <w:rStyle w:val="Hyperlink"/>
            <w:sz w:val="18"/>
            <w:lang w:val="de-DE"/>
          </w:rPr>
          <w:t>http://www.umweltinstitut.org/themen/gentechnik/gentechnik-und-welternaehrung.html</w:t>
        </w:r>
      </w:hyperlink>
      <w:r w:rsidR="008F2D32" w:rsidRPr="003D29AC">
        <w:rPr>
          <w:lang w:val="de-DE"/>
        </w:rPr>
        <w:br/>
      </w:r>
      <w:r w:rsidR="008F2D32" w:rsidRPr="003D29AC">
        <w:rPr>
          <w:lang w:val="de-DE"/>
        </w:rPr>
        <w:br/>
      </w:r>
      <w:r w:rsidR="003D29AC" w:rsidRPr="003D29AC">
        <w:rPr>
          <w:lang w:val="de-DE"/>
        </w:rPr>
        <w:t xml:space="preserve">Goal </w:t>
      </w:r>
      <w:r w:rsidRPr="003D29AC">
        <w:rPr>
          <w:lang w:val="de-DE"/>
        </w:rPr>
        <w:t>3</w:t>
      </w:r>
      <w:r w:rsidR="008F2D32" w:rsidRPr="003D29AC">
        <w:rPr>
          <w:lang w:val="de-DE"/>
        </w:rPr>
        <w:br/>
      </w:r>
      <w:hyperlink r:id="rId19" w:history="1">
        <w:r w:rsidRPr="003D29AC">
          <w:rPr>
            <w:rStyle w:val="Hyperlink"/>
            <w:sz w:val="18"/>
            <w:lang w:val="de-DE"/>
          </w:rPr>
          <w:t>https://dieunbestechlichen.com/2017/09/unglaublich-schuldmedizin-will-heilpraktiker-verbieten/</w:t>
        </w:r>
      </w:hyperlink>
      <w:r w:rsidR="008F2D32" w:rsidRPr="003D29AC">
        <w:rPr>
          <w:lang w:val="de-DE"/>
        </w:rPr>
        <w:br/>
      </w:r>
      <w:r w:rsidR="008F2D32" w:rsidRPr="003D29AC">
        <w:rPr>
          <w:lang w:val="de-DE"/>
        </w:rPr>
        <w:br/>
      </w:r>
      <w:hyperlink r:id="rId20" w:history="1">
        <w:r w:rsidRPr="003D29AC">
          <w:rPr>
            <w:rStyle w:val="Hyperlink"/>
            <w:sz w:val="18"/>
            <w:lang w:val="de-DE"/>
          </w:rPr>
          <w:t>https://daserste.ndr.de/panorama/archiv/2019/Behoerde-fordert-Heilpraktiker-abschaffen,heilpraktiker118.html</w:t>
        </w:r>
      </w:hyperlink>
      <w:r w:rsidR="008F2D32" w:rsidRPr="003D29AC">
        <w:rPr>
          <w:lang w:val="de-DE"/>
        </w:rPr>
        <w:br/>
      </w:r>
      <w:r w:rsidR="008F2D32" w:rsidRPr="003D29AC">
        <w:rPr>
          <w:lang w:val="de-DE"/>
        </w:rPr>
        <w:br/>
      </w:r>
      <w:hyperlink r:id="rId21" w:history="1">
        <w:r w:rsidRPr="003D29AC">
          <w:rPr>
            <w:rStyle w:val="Hyperlink"/>
            <w:sz w:val="18"/>
            <w:lang w:val="de-DE"/>
          </w:rPr>
          <w:t>https://www.wirfuersimpfen.de/impfpflicht-europa-welche-lander-haben-eine-impfpflicht</w:t>
        </w:r>
      </w:hyperlink>
      <w:r w:rsidR="008F2D32" w:rsidRPr="003D29AC">
        <w:rPr>
          <w:lang w:val="de-DE"/>
        </w:rPr>
        <w:br/>
      </w:r>
      <w:r w:rsidR="003D29AC" w:rsidRPr="003D29AC">
        <w:rPr>
          <w:lang w:val="de-DE"/>
        </w:rPr>
        <w:lastRenderedPageBreak/>
        <w:t xml:space="preserve">Goal </w:t>
      </w:r>
      <w:r w:rsidRPr="003D29AC">
        <w:rPr>
          <w:lang w:val="de-DE"/>
        </w:rPr>
        <w:t>4</w:t>
      </w:r>
      <w:r w:rsidR="008F2D32" w:rsidRPr="003D29AC">
        <w:rPr>
          <w:lang w:val="de-DE"/>
        </w:rPr>
        <w:br/>
      </w:r>
      <w:hyperlink r:id="rId22" w:history="1">
        <w:r w:rsidRPr="003D29AC">
          <w:rPr>
            <w:rStyle w:val="Hyperlink"/>
            <w:sz w:val="18"/>
            <w:lang w:val="de-DE"/>
          </w:rPr>
          <w:t>https://www.epochtimes.de/politik/ausland/weltweit-sinkendes-bildungsniveau-und-un-agenda-21-haengen-zusammen-warum-a2495267.html</w:t>
        </w:r>
      </w:hyperlink>
      <w:r w:rsidR="008F2D32" w:rsidRPr="003D29AC">
        <w:rPr>
          <w:lang w:val="de-DE"/>
        </w:rPr>
        <w:br/>
      </w:r>
      <w:r w:rsidR="008F2D32" w:rsidRPr="003D29AC">
        <w:rPr>
          <w:lang w:val="de-DE"/>
        </w:rPr>
        <w:br/>
      </w:r>
      <w:r w:rsidR="003D29AC" w:rsidRPr="003D29AC">
        <w:rPr>
          <w:lang w:val="de-DE"/>
        </w:rPr>
        <w:t xml:space="preserve">Goal </w:t>
      </w:r>
      <w:r w:rsidRPr="003D29AC">
        <w:rPr>
          <w:lang w:val="de-DE"/>
        </w:rPr>
        <w:t>5</w:t>
      </w:r>
      <w:r w:rsidR="008F2D32" w:rsidRPr="003D29AC">
        <w:rPr>
          <w:lang w:val="de-DE"/>
        </w:rPr>
        <w:br/>
      </w:r>
      <w:hyperlink r:id="rId23" w:history="1">
        <w:r w:rsidRPr="003D29AC">
          <w:rPr>
            <w:rStyle w:val="Hyperlink"/>
            <w:sz w:val="18"/>
            <w:lang w:val="de-DE"/>
          </w:rPr>
          <w:t>https://www.legitim.ch/post/agenda-21-einst-florierende-industrienationen-stehen-am-rande-des-kollaps</w:t>
        </w:r>
      </w:hyperlink>
      <w:r w:rsidR="008F2D32" w:rsidRPr="003D29AC">
        <w:rPr>
          <w:lang w:val="de-DE"/>
        </w:rPr>
        <w:br/>
      </w:r>
      <w:r w:rsidR="008F2D32" w:rsidRPr="003D29AC">
        <w:rPr>
          <w:lang w:val="de-DE"/>
        </w:rPr>
        <w:br/>
      </w:r>
      <w:hyperlink r:id="rId24" w:history="1">
        <w:r w:rsidRPr="003D29AC">
          <w:rPr>
            <w:rStyle w:val="Hyperlink"/>
            <w:sz w:val="18"/>
            <w:lang w:val="de-DE"/>
          </w:rPr>
          <w:t>https://www.diepresse.com/5566920/studie-feminisierung-der-gesellschaft-fuhrt-zu-mehr-homophobie</w:t>
        </w:r>
      </w:hyperlink>
      <w:r w:rsidR="008F2D32" w:rsidRPr="003D29AC">
        <w:rPr>
          <w:lang w:val="de-DE"/>
        </w:rPr>
        <w:br/>
      </w:r>
      <w:r w:rsidR="008F2D32" w:rsidRPr="003D29AC">
        <w:rPr>
          <w:lang w:val="de-DE"/>
        </w:rPr>
        <w:br/>
      </w:r>
      <w:hyperlink r:id="rId25" w:history="1">
        <w:r w:rsidRPr="00F24C6F">
          <w:rPr>
            <w:rStyle w:val="Hyperlink"/>
            <w:sz w:val="18"/>
          </w:rPr>
          <w:t>https://www.schlossrudolfshausen.de/das-ziel-der-transgender-ideologie-ist-die-zerschlagung-der-familie/</w:t>
        </w:r>
      </w:hyperlink>
      <w:r w:rsidR="008F2D32">
        <w:br/>
      </w:r>
      <w:r w:rsidR="008F2D32">
        <w:br/>
      </w:r>
      <w:hyperlink r:id="rId26" w:history="1">
        <w:r w:rsidRPr="00F24C6F">
          <w:rPr>
            <w:rStyle w:val="Hyperlink"/>
            <w:sz w:val="18"/>
          </w:rPr>
          <w:t>https://www.freiewelt.net/nachricht/geschlechtsumwandlungen-liegen-im-trend-10076857/</w:t>
        </w:r>
      </w:hyperlink>
      <w:r w:rsidR="008F2D32">
        <w:br/>
      </w:r>
      <w:r w:rsidR="008F2D32">
        <w:br/>
      </w:r>
      <w:r w:rsidR="003D29AC" w:rsidRPr="003D29AC">
        <w:rPr>
          <w:lang w:val="de-DE"/>
        </w:rPr>
        <w:t xml:space="preserve">Goal </w:t>
      </w:r>
      <w:r w:rsidRPr="002B28C8">
        <w:t>6</w:t>
      </w:r>
      <w:r w:rsidR="008F2D32">
        <w:br/>
      </w:r>
      <w:hyperlink r:id="rId27" w:history="1">
        <w:r w:rsidRPr="00F24C6F">
          <w:rPr>
            <w:rStyle w:val="Hyperlink"/>
            <w:sz w:val="18"/>
          </w:rPr>
          <w:t>https://www.oxfam.de/blog/konzerne-wasser-luxusgut</w:t>
        </w:r>
      </w:hyperlink>
      <w:r w:rsidR="008F2D32">
        <w:br/>
      </w:r>
      <w:r w:rsidR="008F2D32">
        <w:br/>
      </w:r>
      <w:hyperlink r:id="rId28" w:history="1">
        <w:r w:rsidRPr="00F24C6F">
          <w:rPr>
            <w:rStyle w:val="Hyperlink"/>
            <w:sz w:val="18"/>
          </w:rPr>
          <w:t>https://netzfrauen.org/2014/01/21/trinkwasser-nestl-danone-coca-cola-und-pepsi-multinationale-konzerne-beherrschen-weltmarkt/</w:t>
        </w:r>
      </w:hyperlink>
      <w:r w:rsidR="008F2D32">
        <w:br/>
      </w:r>
      <w:r w:rsidR="008F2D32">
        <w:br/>
      </w:r>
      <w:r w:rsidR="003D29AC" w:rsidRPr="003D29AC">
        <w:rPr>
          <w:lang w:val="de-DE"/>
        </w:rPr>
        <w:t xml:space="preserve">Goal </w:t>
      </w:r>
      <w:r w:rsidRPr="002B28C8">
        <w:t>7</w:t>
      </w:r>
      <w:r w:rsidR="008F2D32">
        <w:br/>
      </w:r>
      <w:hyperlink r:id="rId29" w:history="1">
        <w:r w:rsidRPr="00F24C6F">
          <w:rPr>
            <w:rStyle w:val="Hyperlink"/>
            <w:sz w:val="18"/>
          </w:rPr>
          <w:t>https://www.tichyseinblick.de/kolumnen/lichtblicke-kolumnen/strompreise-neue-hoechststande/</w:t>
        </w:r>
      </w:hyperlink>
      <w:r w:rsidR="008F2D32">
        <w:br/>
      </w:r>
      <w:r w:rsidR="008F2D32">
        <w:br/>
      </w:r>
      <w:r w:rsidR="003D29AC" w:rsidRPr="003D29AC">
        <w:rPr>
          <w:lang w:val="de-DE"/>
        </w:rPr>
        <w:t xml:space="preserve">Goal </w:t>
      </w:r>
      <w:r w:rsidRPr="002B28C8">
        <w:t>8</w:t>
      </w:r>
      <w:r w:rsidR="008F2D32">
        <w:br/>
      </w:r>
      <w:hyperlink r:id="rId30" w:history="1">
        <w:r w:rsidRPr="00F24C6F">
          <w:rPr>
            <w:rStyle w:val="Hyperlink"/>
            <w:sz w:val="18"/>
          </w:rPr>
          <w:t>https://www.demokratiewebstatt.at/thema/thema-globalisierung/schattenseiten/ausbeutung-von-menschen/</w:t>
        </w:r>
      </w:hyperlink>
      <w:r w:rsidR="008F2D32">
        <w:br/>
      </w:r>
      <w:r w:rsidR="008F2D32">
        <w:br/>
      </w:r>
      <w:hyperlink r:id="rId31" w:history="1">
        <w:r w:rsidRPr="00F24C6F">
          <w:rPr>
            <w:rStyle w:val="Hyperlink"/>
            <w:sz w:val="18"/>
          </w:rPr>
          <w:t>https://www.amnesty.de/2015/6/15/globale-geschaefte-globale-verantwortung</w:t>
        </w:r>
      </w:hyperlink>
      <w:r w:rsidR="008F2D32">
        <w:br/>
      </w:r>
      <w:r w:rsidR="008F2D32">
        <w:br/>
      </w:r>
      <w:hyperlink r:id="rId32" w:history="1">
        <w:r w:rsidRPr="00F24C6F">
          <w:rPr>
            <w:rStyle w:val="Hyperlink"/>
            <w:sz w:val="18"/>
          </w:rPr>
          <w:t>https://www.oxfam.de/blog/uebermaechtige-konzerne-achtung-marktkonzentration</w:t>
        </w:r>
      </w:hyperlink>
      <w:r w:rsidR="008F2D32">
        <w:br/>
      </w:r>
      <w:r w:rsidR="008F2D32">
        <w:br/>
      </w:r>
      <w:r w:rsidR="003D29AC" w:rsidRPr="003D29AC">
        <w:rPr>
          <w:lang w:val="de-DE"/>
        </w:rPr>
        <w:t xml:space="preserve">Goal </w:t>
      </w:r>
      <w:r w:rsidRPr="002B28C8">
        <w:t>9</w:t>
      </w:r>
      <w:r w:rsidR="008F2D32">
        <w:br/>
      </w:r>
      <w:hyperlink r:id="rId33" w:history="1">
        <w:r w:rsidRPr="00F24C6F">
          <w:rPr>
            <w:rStyle w:val="Hyperlink"/>
            <w:sz w:val="18"/>
          </w:rPr>
          <w:t>https://de.qaz.wiki/wiki/Deindustrialisation_by_country</w:t>
        </w:r>
      </w:hyperlink>
      <w:r w:rsidR="008F2D32">
        <w:br/>
      </w:r>
      <w:r w:rsidR="008F2D32">
        <w:br/>
      </w:r>
      <w:hyperlink r:id="rId34" w:history="1">
        <w:r w:rsidRPr="00F24C6F">
          <w:rPr>
            <w:rStyle w:val="Hyperlink"/>
            <w:sz w:val="18"/>
          </w:rPr>
          <w:t>https://www.faz.net/aktuell/wirtschaft/wie-in-deutschland-die-deindustrialisierung-voranschreitet-16620945.html</w:t>
        </w:r>
      </w:hyperlink>
      <w:r w:rsidR="008F2D32">
        <w:br/>
      </w:r>
      <w:r w:rsidR="008F2D32">
        <w:br/>
      </w:r>
      <w:r w:rsidR="003D29AC" w:rsidRPr="003D29AC">
        <w:rPr>
          <w:lang w:val="de-DE"/>
        </w:rPr>
        <w:t xml:space="preserve">Goal </w:t>
      </w:r>
      <w:r w:rsidRPr="002B28C8">
        <w:t>10</w:t>
      </w:r>
      <w:r w:rsidR="008F2D32">
        <w:br/>
      </w:r>
      <w:hyperlink r:id="rId35" w:history="1">
        <w:r w:rsidRPr="00F24C6F">
          <w:rPr>
            <w:rStyle w:val="Hyperlink"/>
            <w:sz w:val="18"/>
          </w:rPr>
          <w:t>https://www.wiwo.de/politik/ausland/studie-globalisierung-steigert-die-ungleichheit/21082024.html</w:t>
        </w:r>
      </w:hyperlink>
      <w:r w:rsidR="008F2D32">
        <w:br/>
      </w:r>
      <w:r w:rsidR="008F2D32">
        <w:br/>
      </w:r>
      <w:r w:rsidR="003D29AC" w:rsidRPr="003D29AC">
        <w:rPr>
          <w:lang w:val="de-DE"/>
        </w:rPr>
        <w:t xml:space="preserve">Goal </w:t>
      </w:r>
      <w:r w:rsidRPr="002B28C8">
        <w:t>11</w:t>
      </w:r>
      <w:r w:rsidR="008F2D32">
        <w:br/>
      </w:r>
      <w:hyperlink r:id="rId36" w:history="1">
        <w:r w:rsidRPr="00F24C6F">
          <w:rPr>
            <w:rStyle w:val="Hyperlink"/>
            <w:sz w:val="18"/>
          </w:rPr>
          <w:t>https://www.amnesty.ch/de/themen/ueberwachung/dok/2021/technologie-fuer-gesichtserkennung-beguenstigt-rassismus-bei-der-polizeiarbeit</w:t>
        </w:r>
      </w:hyperlink>
      <w:r w:rsidR="008F2D32">
        <w:br/>
      </w:r>
      <w:r w:rsidR="008F2D32">
        <w:br/>
      </w:r>
      <w:hyperlink r:id="rId37" w:history="1">
        <w:r w:rsidRPr="00F24C6F">
          <w:rPr>
            <w:rStyle w:val="Hyperlink"/>
            <w:sz w:val="18"/>
          </w:rPr>
          <w:t>https://www.lausitzer-allgemeine-zeitung.org/was-wirklich-hinter-den-waffenverboten-steckt/</w:t>
        </w:r>
      </w:hyperlink>
      <w:r w:rsidR="008F2D32">
        <w:br/>
      </w:r>
      <w:r w:rsidR="008F2D32">
        <w:br/>
      </w:r>
      <w:r w:rsidR="003D29AC" w:rsidRPr="003D29AC">
        <w:rPr>
          <w:lang w:val="de-DE"/>
        </w:rPr>
        <w:t xml:space="preserve">Goal </w:t>
      </w:r>
      <w:r w:rsidRPr="002B28C8">
        <w:t>12</w:t>
      </w:r>
      <w:r w:rsidR="008F2D32">
        <w:br/>
      </w:r>
      <w:hyperlink r:id="rId38" w:history="1">
        <w:r w:rsidRPr="00F24C6F">
          <w:rPr>
            <w:rStyle w:val="Hyperlink"/>
            <w:sz w:val="18"/>
          </w:rPr>
          <w:t>https://deutsche-wirtschafts-nachrichten.de/511048/Great-Reset-Die-digitale-Tyrannei-nimmt-an-Fahrt-auf-China-ist-der-Pionier?src=rec-newsboxes</w:t>
        </w:r>
      </w:hyperlink>
      <w:r w:rsidR="008F2D32">
        <w:br/>
      </w:r>
      <w:r w:rsidR="008F2D32">
        <w:br/>
      </w:r>
      <w:hyperlink r:id="rId39" w:history="1">
        <w:r w:rsidRPr="003D29AC">
          <w:rPr>
            <w:rStyle w:val="Hyperlink"/>
            <w:sz w:val="18"/>
            <w:lang w:val="de-DE"/>
          </w:rPr>
          <w:t>https://www.handelsblatt.com/unternehmen/energie/energiepolitik-deutschland-treibt-den-ausstieg-voran-doch-weltweit-boomt-die-kohle/23141178.html?ticket=ST-3669-Hef5jyXdSf1I9ih3RaJM-ap3</w:t>
        </w:r>
      </w:hyperlink>
      <w:r w:rsidR="008F2D32" w:rsidRPr="003D29AC">
        <w:rPr>
          <w:lang w:val="de-DE"/>
        </w:rPr>
        <w:br/>
      </w:r>
      <w:r w:rsidR="008F2D32" w:rsidRPr="003D29AC">
        <w:rPr>
          <w:lang w:val="de-DE"/>
        </w:rPr>
        <w:br/>
      </w:r>
      <w:r w:rsidR="008F2D32" w:rsidRPr="003D29AC">
        <w:rPr>
          <w:lang w:val="de-DE"/>
        </w:rPr>
        <w:lastRenderedPageBreak/>
        <w:br/>
      </w:r>
      <w:r w:rsidRPr="003D29AC">
        <w:rPr>
          <w:lang w:val="de-DE"/>
        </w:rPr>
        <w:t>Der Ettiketenschwindel der Agenda 21/2030</w:t>
      </w:r>
      <w:r w:rsidR="008F2D32" w:rsidRPr="003D29AC">
        <w:rPr>
          <w:lang w:val="de-DE"/>
        </w:rPr>
        <w:br/>
      </w:r>
      <w:hyperlink r:id="rId40" w:history="1">
        <w:r w:rsidRPr="003D29AC">
          <w:rPr>
            <w:rStyle w:val="Hyperlink"/>
            <w:sz w:val="18"/>
            <w:lang w:val="de-DE"/>
          </w:rPr>
          <w:t>https://www.legitim.ch/post/agenda-21-einst-florierende-industrienationen-stehen-am-rande-des-kollaps</w:t>
        </w:r>
      </w:hyperlink>
      <w:r w:rsidR="008F2D32" w:rsidRPr="003D29AC">
        <w:rPr>
          <w:lang w:val="de-DE"/>
        </w:rPr>
        <w:br/>
      </w:r>
      <w:r w:rsidR="008F2D32" w:rsidRPr="003D29AC">
        <w:rPr>
          <w:lang w:val="de-DE"/>
        </w:rPr>
        <w:br/>
      </w:r>
      <w:hyperlink r:id="rId41" w:history="1">
        <w:r w:rsidRPr="003D29AC">
          <w:rPr>
            <w:rStyle w:val="Hyperlink"/>
            <w:sz w:val="18"/>
            <w:lang w:val="de-DE"/>
          </w:rPr>
          <w:t>https://giftamhimmel.de/die-agenda-2030-der-vereinten-nationen-entschluesselt-eine-blaupause-fuer-die-weltweite-versklavung-der-menschheit-unter-der-knute-von-konzernen/</w:t>
        </w:r>
      </w:hyperlink>
      <w:r w:rsidR="008F2D32" w:rsidRPr="003D29AC">
        <w:rPr>
          <w:lang w:val="de-DE"/>
        </w:rPr>
        <w:br/>
      </w:r>
      <w:r w:rsidR="008F2D32" w:rsidRPr="003D29AC">
        <w:rPr>
          <w:lang w:val="de-DE"/>
        </w:rPr>
        <w:br/>
      </w:r>
      <w:hyperlink r:id="rId42" w:history="1">
        <w:r w:rsidRPr="003D29AC">
          <w:rPr>
            <w:rStyle w:val="Hyperlink"/>
            <w:sz w:val="18"/>
            <w:lang w:val="de-DE"/>
          </w:rPr>
          <w:t>https://www.konjunktio</w:t>
        </w:r>
        <w:r w:rsidRPr="003D29AC">
          <w:rPr>
            <w:rStyle w:val="Hyperlink"/>
            <w:sz w:val="18"/>
            <w:lang w:val="en-US"/>
          </w:rPr>
          <w:t>n.info/2016/06/agenda-212030-es-geht-nicht-um-umweltschutz-es-geht-um-die-reduzierung-und-versklavung-der-menschheit/</w:t>
        </w:r>
      </w:hyperlink>
      <w:r w:rsidR="008F2D32" w:rsidRPr="003D29AC">
        <w:rPr>
          <w:lang w:val="en-US"/>
        </w:rPr>
        <w:br/>
      </w:r>
      <w:r w:rsidR="008F2D32" w:rsidRPr="003D29AC">
        <w:rPr>
          <w:lang w:val="en-US"/>
        </w:rPr>
        <w:br/>
      </w:r>
      <w:r w:rsidRPr="003D29AC">
        <w:rPr>
          <w:lang w:val="en-US"/>
        </w:rPr>
        <w:t>Agenda 2030 und Great Reset</w:t>
      </w:r>
      <w:r w:rsidR="008F2D32" w:rsidRPr="003D29AC">
        <w:rPr>
          <w:lang w:val="en-US"/>
        </w:rPr>
        <w:br/>
      </w:r>
      <w:hyperlink r:id="rId43" w:history="1">
        <w:r w:rsidRPr="003D29AC">
          <w:rPr>
            <w:rStyle w:val="Hyperlink"/>
            <w:sz w:val="18"/>
            <w:lang w:val="en-US"/>
          </w:rPr>
          <w:t>https://www.freiewelt.net/nachricht/neue-weltordnung-un-agenda-2030-und-great-reset-haben-das-gleiche-symbol-10084015/</w:t>
        </w:r>
      </w:hyperlink>
      <w:r w:rsidR="008F2D32" w:rsidRPr="003D29AC">
        <w:rPr>
          <w:lang w:val="en-US"/>
        </w:rPr>
        <w:br/>
      </w:r>
      <w:r w:rsidR="008F2D32" w:rsidRPr="003D29AC">
        <w:rPr>
          <w:lang w:val="en-US"/>
        </w:rPr>
        <w:br/>
      </w:r>
      <w:hyperlink r:id="rId44" w:history="1">
        <w:r w:rsidRPr="003D29AC">
          <w:rPr>
            <w:rStyle w:val="Hyperlink"/>
            <w:sz w:val="18"/>
            <w:lang w:val="en-US"/>
          </w:rPr>
          <w:t>https://de.wikipedia.org/wiki/Ziele_für_nachhaltige_Entwicklung</w:t>
        </w:r>
      </w:hyperlink>
      <w:r w:rsidR="008F2D32" w:rsidRPr="003D29AC">
        <w:rPr>
          <w:lang w:val="en-US"/>
        </w:rPr>
        <w:br/>
      </w:r>
      <w:r w:rsidR="008F2D32" w:rsidRPr="003D29AC">
        <w:rPr>
          <w:lang w:val="en-US"/>
        </w:rPr>
        <w:br/>
      </w:r>
      <w:hyperlink r:id="rId45" w:history="1">
        <w:r w:rsidRPr="003D29AC">
          <w:rPr>
            <w:rStyle w:val="Hyperlink"/>
            <w:sz w:val="18"/>
            <w:lang w:val="en-US"/>
          </w:rPr>
          <w:t>https://www.wochenblick.at/das-symbol-des-boesen-der-kreis-der-agenda-2030-des-great-reset/</w:t>
        </w:r>
      </w:hyperlink>
    </w:p>
    <w:p w14:paraId="68930A9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6C0A934E" w14:textId="5FC22CAC" w:rsidR="00C534E6" w:rsidRPr="00C534E6" w:rsidRDefault="003D29AC" w:rsidP="00C534E6">
      <w:pPr>
        <w:keepLines/>
        <w:spacing w:after="160"/>
        <w:rPr>
          <w:rFonts w:ascii="Arial" w:hAnsi="Arial" w:cs="Arial"/>
          <w:sz w:val="18"/>
          <w:szCs w:val="18"/>
          <w:lang w:val="fr-CH"/>
        </w:rPr>
      </w:pPr>
      <w:hyperlink r:id="rId46" w:history="1">
        <w:r w:rsidRPr="003D29AC">
          <w:rPr>
            <w:rStyle w:val="Hyperlink"/>
            <w:rFonts w:ascii="Open Sans" w:hAnsi="Open Sans" w:cs="Open Sans"/>
            <w:color w:val="044FAA"/>
            <w:sz w:val="20"/>
            <w:szCs w:val="20"/>
            <w:shd w:val="clear" w:color="auto" w:fill="FFFFFF"/>
            <w:lang w:val="en-US"/>
          </w:rPr>
          <w:t>#GreatReset-en</w:t>
        </w:r>
      </w:hyperlink>
    </w:p>
    <w:p w14:paraId="6CC1FD9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6B138B2D" wp14:editId="67CF396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The </w:t>
      </w:r>
      <w:proofErr w:type="spellStart"/>
      <w:r>
        <w:rPr>
          <w:rStyle w:val="edit"/>
          <w:rFonts w:ascii="Arial" w:hAnsi="Arial" w:cs="Arial"/>
          <w:b/>
          <w:color w:val="000000"/>
          <w:szCs w:val="18"/>
          <w:lang w:val="fr-CH"/>
        </w:rPr>
        <w:t>other</w:t>
      </w:r>
      <w:proofErr w:type="spellEnd"/>
      <w:r>
        <w:rPr>
          <w:rStyle w:val="edit"/>
          <w:rFonts w:ascii="Arial" w:hAnsi="Arial" w:cs="Arial"/>
          <w:b/>
          <w:color w:val="000000"/>
          <w:szCs w:val="18"/>
          <w:lang w:val="fr-CH"/>
        </w:rPr>
        <w:t xml:space="preserve"> news ... free – independent – uncensored ...</w:t>
      </w:r>
    </w:p>
    <w:p w14:paraId="692B47A0"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3C67AC01"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703E64E6"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49" w:history="1">
        <w:r w:rsidR="001D6477" w:rsidRPr="001D6477">
          <w:rPr>
            <w:rStyle w:val="Hyperlink"/>
            <w:lang w:val="en-US"/>
          </w:rPr>
          <w:t>www.kla.tv/en</w:t>
        </w:r>
      </w:hyperlink>
    </w:p>
    <w:p w14:paraId="24B1B0C9" w14:textId="77777777" w:rsidR="00FF4982" w:rsidRPr="001D6477" w:rsidRDefault="00FF4982" w:rsidP="001D6477">
      <w:pPr>
        <w:keepNext/>
        <w:keepLines/>
        <w:ind w:firstLine="357"/>
        <w:rPr>
          <w:lang w:val="en-US"/>
        </w:rPr>
      </w:pPr>
      <w:r w:rsidRPr="001D6477">
        <w:rPr>
          <w:lang w:val="en-US"/>
        </w:rPr>
        <w:t>Stay tuned – it’s worth it!</w:t>
      </w:r>
    </w:p>
    <w:p w14:paraId="4FD7D1C8"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50" w:history="1">
        <w:r w:rsidRPr="001D6477">
          <w:rPr>
            <w:rStyle w:val="Hyperlink"/>
            <w:b/>
            <w:lang w:val="en-US"/>
          </w:rPr>
          <w:t>www.kla.tv/abo-en</w:t>
        </w:r>
      </w:hyperlink>
    </w:p>
    <w:p w14:paraId="2597B96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48B16749"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58D42972"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51" w:history="1">
        <w:r w:rsidR="00C60E18" w:rsidRPr="006C4827">
          <w:rPr>
            <w:rStyle w:val="Hyperlink"/>
            <w:b/>
            <w:lang w:val="en-US"/>
          </w:rPr>
          <w:t>www.kla.tv/vernetzung&amp;lang=en</w:t>
        </w:r>
      </w:hyperlink>
    </w:p>
    <w:p w14:paraId="5E46D0A8" w14:textId="77777777" w:rsidR="00C60E18" w:rsidRPr="003D29AC" w:rsidRDefault="00C60E18" w:rsidP="00C60E18">
      <w:pPr>
        <w:keepNext/>
        <w:keepLines/>
        <w:pBdr>
          <w:top w:val="single" w:sz="6" w:space="8" w:color="365F91" w:themeColor="accent1" w:themeShade="BF"/>
        </w:pBdr>
        <w:spacing w:after="120"/>
        <w:rPr>
          <w:i/>
          <w:iCs/>
          <w:lang w:val="en-US"/>
        </w:rPr>
      </w:pPr>
      <w:proofErr w:type="spellStart"/>
      <w:r w:rsidRPr="003D29AC">
        <w:rPr>
          <w:i/>
          <w:iCs/>
          <w:lang w:val="en-US"/>
        </w:rPr>
        <w:t>Licence</w:t>
      </w:r>
      <w:proofErr w:type="spellEnd"/>
      <w:r w:rsidRPr="003D29AC">
        <w:rPr>
          <w:i/>
          <w:iCs/>
          <w:lang w:val="en-US"/>
        </w:rPr>
        <w:t xml:space="preserve">:  </w:t>
      </w:r>
      <w:r w:rsidR="006C4827" w:rsidRPr="006C4827">
        <w:rPr>
          <w:i/>
          <w:iCs/>
          <w:noProof/>
          <w:position w:val="-6"/>
          <w:lang w:eastAsia="de-CH"/>
        </w:rPr>
        <w:drawing>
          <wp:inline distT="0" distB="0" distL="0" distR="0" wp14:anchorId="13DB0303" wp14:editId="540F399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3D29AC">
        <w:rPr>
          <w:i/>
          <w:iCs/>
          <w:lang w:val="en-US"/>
        </w:rPr>
        <w:t xml:space="preserve">  Creative Commons License with Attribution</w:t>
      </w:r>
    </w:p>
    <w:p w14:paraId="5DBF997E" w14:textId="77777777" w:rsidR="00C60E18" w:rsidRPr="003D29AC" w:rsidRDefault="00CB20A5" w:rsidP="00CB20A5">
      <w:pPr>
        <w:keepLines/>
        <w:spacing w:after="0"/>
        <w:rPr>
          <w:rFonts w:ascii="Arial" w:hAnsi="Arial" w:cs="Arial"/>
          <w:sz w:val="18"/>
          <w:szCs w:val="18"/>
          <w:lang w:val="en-US"/>
        </w:rPr>
      </w:pPr>
      <w:r w:rsidRPr="003D29AC">
        <w:rPr>
          <w:rFonts w:cs="Arial"/>
          <w:sz w:val="12"/>
          <w:szCs w:val="12"/>
          <w:lang w:val="en-US"/>
        </w:rPr>
        <w:t>Spreading and reproducing is endorsed if Kla.TV if reference is made to source. No content may be presented out of context.</w:t>
      </w:r>
      <w:r w:rsidRPr="003D29AC">
        <w:rPr>
          <w:rFonts w:cs="Arial"/>
          <w:sz w:val="12"/>
          <w:szCs w:val="12"/>
          <w:lang w:val="en-US"/>
        </w:rPr>
        <w:br/>
        <w:t>The use by state-funded institutions is prohibited without written permission from Kla.TV. Infraction will be legally prosecuted.</w:t>
      </w:r>
    </w:p>
    <w:sectPr w:rsidR="00C60E18" w:rsidRPr="003D29AC">
      <w:headerReference w:type="default" r:id="rId53"/>
      <w:footerReference w:type="defaul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10CD" w14:textId="77777777" w:rsidR="008F2D32" w:rsidRDefault="008F2D32" w:rsidP="00F33FD6">
      <w:pPr>
        <w:spacing w:after="0" w:line="240" w:lineRule="auto"/>
      </w:pPr>
      <w:r>
        <w:separator/>
      </w:r>
    </w:p>
  </w:endnote>
  <w:endnote w:type="continuationSeparator" w:id="0">
    <w:p w14:paraId="5DAC5E63" w14:textId="77777777" w:rsidR="008F2D32" w:rsidRDefault="008F2D3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93E1" w14:textId="77777777" w:rsidR="00F33FD6" w:rsidRPr="003D29AC" w:rsidRDefault="00F33FD6" w:rsidP="00F33FD6">
    <w:pPr>
      <w:pStyle w:val="Footer"/>
      <w:pBdr>
        <w:top w:val="single" w:sz="6" w:space="3" w:color="365F91" w:themeColor="accent1" w:themeShade="BF"/>
      </w:pBdr>
      <w:rPr>
        <w:sz w:val="18"/>
        <w:lang w:val="en-US"/>
      </w:rPr>
    </w:pPr>
    <w:r w:rsidRPr="003D29AC">
      <w:rPr>
        <w:noProof/>
        <w:sz w:val="18"/>
        <w:lang w:val="en-US" w:eastAsia="de-CH"/>
      </w:rPr>
      <w:t xml:space="preserve">Fraudulent labeling: Agenda 2030 – the way the UN is dragging the world into the abyss  </w:t>
    </w:r>
    <w:r w:rsidRPr="00D10E2E">
      <w:rPr>
        <w:sz w:val="18"/>
      </w:rPr>
      <w:ptab w:relativeTo="margin" w:alignment="right" w:leader="none"/>
    </w:r>
    <w:r w:rsidRPr="00D10E2E">
      <w:rPr>
        <w:bCs/>
        <w:sz w:val="18"/>
      </w:rPr>
      <w:fldChar w:fldCharType="begin"/>
    </w:r>
    <w:r w:rsidRPr="003D29AC">
      <w:rPr>
        <w:bCs/>
        <w:sz w:val="18"/>
        <w:lang w:val="en-US"/>
      </w:rPr>
      <w:instrText>PAGE  \* Arabic  \* MERGEFORMAT</w:instrText>
    </w:r>
    <w:r w:rsidRPr="00D10E2E">
      <w:rPr>
        <w:bCs/>
        <w:sz w:val="18"/>
      </w:rPr>
      <w:fldChar w:fldCharType="separate"/>
    </w:r>
    <w:r w:rsidR="00FE2F5D" w:rsidRPr="003D29AC">
      <w:rPr>
        <w:bCs/>
        <w:noProof/>
        <w:sz w:val="18"/>
        <w:lang w:val="en-US"/>
      </w:rPr>
      <w:t>1</w:t>
    </w:r>
    <w:r w:rsidRPr="00D10E2E">
      <w:rPr>
        <w:bCs/>
        <w:sz w:val="18"/>
      </w:rPr>
      <w:fldChar w:fldCharType="end"/>
    </w:r>
    <w:r w:rsidRPr="003D29AC">
      <w:rPr>
        <w:sz w:val="18"/>
        <w:lang w:val="en-US"/>
      </w:rPr>
      <w:t xml:space="preserve"> / </w:t>
    </w:r>
    <w:r w:rsidRPr="00D10E2E">
      <w:rPr>
        <w:bCs/>
        <w:sz w:val="18"/>
      </w:rPr>
      <w:fldChar w:fldCharType="begin"/>
    </w:r>
    <w:r w:rsidRPr="003D29AC">
      <w:rPr>
        <w:bCs/>
        <w:sz w:val="18"/>
        <w:lang w:val="en-US"/>
      </w:rPr>
      <w:instrText>NUMPAGES  \* Arabic  \* MERGEFORMAT</w:instrText>
    </w:r>
    <w:r w:rsidRPr="00D10E2E">
      <w:rPr>
        <w:bCs/>
        <w:sz w:val="18"/>
      </w:rPr>
      <w:fldChar w:fldCharType="separate"/>
    </w:r>
    <w:r w:rsidR="00FE2F5D" w:rsidRPr="003D29AC">
      <w:rPr>
        <w:bCs/>
        <w:noProof/>
        <w:sz w:val="18"/>
        <w:lang w:val="en-U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6952F" w14:textId="77777777" w:rsidR="008F2D32" w:rsidRDefault="008F2D32" w:rsidP="00F33FD6">
      <w:pPr>
        <w:spacing w:after="0" w:line="240" w:lineRule="auto"/>
      </w:pPr>
      <w:r>
        <w:separator/>
      </w:r>
    </w:p>
  </w:footnote>
  <w:footnote w:type="continuationSeparator" w:id="0">
    <w:p w14:paraId="4F5E97A2" w14:textId="77777777" w:rsidR="008F2D32" w:rsidRDefault="008F2D3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D29AC" w14:paraId="2E5A567E" w14:textId="77777777" w:rsidTr="00FE2F5D">
      <w:tc>
        <w:tcPr>
          <w:tcW w:w="7717" w:type="dxa"/>
          <w:tcBorders>
            <w:left w:val="nil"/>
            <w:bottom w:val="single" w:sz="8" w:space="0" w:color="365F91" w:themeColor="accent1" w:themeShade="BF"/>
          </w:tcBorders>
        </w:tcPr>
        <w:p w14:paraId="74972747"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www.kla.tv/19141</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01.07.2021</w:t>
          </w:r>
        </w:p>
        <w:p w14:paraId="65CAC0FB" w14:textId="77777777" w:rsidR="00F33FD6" w:rsidRPr="00B9284F" w:rsidRDefault="00F33FD6" w:rsidP="00FE2F5D">
          <w:pPr>
            <w:pStyle w:val="Header"/>
            <w:rPr>
              <w:rFonts w:ascii="Arial" w:hAnsi="Arial" w:cs="Arial"/>
              <w:sz w:val="18"/>
              <w:lang w:val="en-US"/>
            </w:rPr>
          </w:pPr>
        </w:p>
      </w:tc>
    </w:tr>
  </w:tbl>
  <w:p w14:paraId="5AB4FC89"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B8088B4" wp14:editId="1D093E9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D29AC"/>
    <w:rsid w:val="00503FFA"/>
    <w:rsid w:val="00627ADC"/>
    <w:rsid w:val="006C4827"/>
    <w:rsid w:val="007C459E"/>
    <w:rsid w:val="008F2D3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43A48"/>
  <w15:docId w15:val="{65A694C7-2608-426C-B6BC-4B8D9363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3D29AC"/>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 w:type="character" w:customStyle="1" w:styleId="Heading3Char">
    <w:name w:val="Heading 3 Char"/>
    <w:basedOn w:val="DefaultParagraphFont"/>
    <w:link w:val="Heading3"/>
    <w:rsid w:val="003D29AC"/>
    <w:rPr>
      <w:rFonts w:ascii="Times New Roman" w:eastAsia="Times New Roman" w:hAnsi="Times New Roman" w:cs="Times New Roman"/>
      <w:b/>
      <w:bCs/>
      <w:sz w:val="27"/>
      <w:szCs w:val="27"/>
      <w:lang w:val="de-DE" w:eastAsia="de-DE"/>
    </w:rPr>
  </w:style>
  <w:style w:type="character" w:customStyle="1" w:styleId="Absatz-Standardschriftart1">
    <w:name w:val="Absatz-Standardschriftart1"/>
    <w:rsid w:val="003D29AC"/>
  </w:style>
  <w:style w:type="paragraph" w:customStyle="1" w:styleId="TableContents">
    <w:name w:val="Table Contents"/>
    <w:basedOn w:val="Normal"/>
    <w:rsid w:val="003D29AC"/>
    <w:pPr>
      <w:widowControl w:val="0"/>
      <w:suppressLineNumbers/>
      <w:suppressAutoHyphens/>
      <w:spacing w:after="0" w:line="240" w:lineRule="auto"/>
    </w:pPr>
    <w:rPr>
      <w:rFonts w:ascii="Times New Roman" w:eastAsia="Arial Unicode MS" w:hAnsi="Times New Roman" w:cs="Arial Unicode MS"/>
      <w:kern w:val="2"/>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pts/german/gv-70/band1/ar70001.pdf" TargetMode="External"/><Relationship Id="rId18" Type="http://schemas.openxmlformats.org/officeDocument/2006/relationships/hyperlink" Target="http://www.umweltinstitut.org/themen/gentechnik/gentechnik-und-welternaehrung.html" TargetMode="External"/><Relationship Id="rId26" Type="http://schemas.openxmlformats.org/officeDocument/2006/relationships/hyperlink" Target="https://www.freiewelt.net/nachricht/geschlechtsumwandlungen-liegen-im-trend-10076857/" TargetMode="External"/><Relationship Id="rId39" Type="http://schemas.openxmlformats.org/officeDocument/2006/relationships/hyperlink" Target="https://www.handelsblatt.com/unternehmen/energie/energiepolitik-deutschland-treibt-den-ausstieg-voran-doch-weltweit-boomt-die-kohle/23141178.html?ticket=ST-3669-Hef5jyXdSf1I9ih3RaJM-ap3" TargetMode="External"/><Relationship Id="rId21" Type="http://schemas.openxmlformats.org/officeDocument/2006/relationships/hyperlink" Target="https://www.wirfuersimpfen.de/impfpflicht-europa-welche-lander-haben-eine-impfpflicht" TargetMode="External"/><Relationship Id="rId34" Type="http://schemas.openxmlformats.org/officeDocument/2006/relationships/hyperlink" Target="https://www.faz.net/aktuell/wirtschaft/wie-in-deutschland-die-deindustrialisierung-voranschreitet-16620945.html" TargetMode="External"/><Relationship Id="rId42" Type="http://schemas.openxmlformats.org/officeDocument/2006/relationships/hyperlink" Target="https://www.konjunktion.info/2016/06/agenda-212030-es-geht-nicht-um-umweltschutz-es-geht-um-die-reduzierung-und-versklavung-der-menschheit/" TargetMode="External"/><Relationship Id="rId47" Type="http://schemas.openxmlformats.org/officeDocument/2006/relationships/hyperlink" Target="https://www.kla.tv/en" TargetMode="External"/><Relationship Id="rId50" Type="http://schemas.openxmlformats.org/officeDocument/2006/relationships/hyperlink" Target="https://www.kla.tv/abo-en" TargetMode="External"/><Relationship Id="rId55" Type="http://schemas.openxmlformats.org/officeDocument/2006/relationships/fontTable" Target="fontTable.xml"/><Relationship Id="rId7" Type="http://schemas.openxmlformats.org/officeDocument/2006/relationships/hyperlink" Target="https://www.kla.tv/19141" TargetMode="External"/><Relationship Id="rId12" Type="http://schemas.openxmlformats.org/officeDocument/2006/relationships/hyperlink" Target="https://www.bmz.de/de/agenda-2030" TargetMode="External"/><Relationship Id="rId17" Type="http://schemas.openxmlformats.org/officeDocument/2006/relationships/hyperlink" Target="https://www.oxfam.de/blog/agrobusiness-statt-menschenrechte-ernahrungssystem-falsch-lauft" TargetMode="External"/><Relationship Id="rId25" Type="http://schemas.openxmlformats.org/officeDocument/2006/relationships/hyperlink" Target="https://www.schlossrudolfshausen.de/das-ziel-der-transgender-ideologie-ist-die-zerschlagung-der-familie/" TargetMode="External"/><Relationship Id="rId33" Type="http://schemas.openxmlformats.org/officeDocument/2006/relationships/hyperlink" Target="https://de.qaz.wiki/wiki/Deindustrialisation_by_country" TargetMode="External"/><Relationship Id="rId38" Type="http://schemas.openxmlformats.org/officeDocument/2006/relationships/hyperlink" Target="https://deutsche-wirtschafts-nachrichten.de/511048/Great-Reset-Die-digitale-Tyrannei-nimmt-an-Fahrt-auf-China-ist-der-Pionier?src=rec-newsboxes" TargetMode="External"/><Relationship Id="rId46" Type="http://schemas.openxmlformats.org/officeDocument/2006/relationships/hyperlink" Target="https://master.kla.tv/GreatReset-en" TargetMode="External"/><Relationship Id="rId2" Type="http://schemas.openxmlformats.org/officeDocument/2006/relationships/styles" Target="styles.xml"/><Relationship Id="rId16" Type="http://schemas.openxmlformats.org/officeDocument/2006/relationships/hyperlink" Target="https://www.fluchtgrund.de/2019/01/wie-europaeische-agrar-subventionen-weltweit-armut-verursachen/" TargetMode="External"/><Relationship Id="rId20" Type="http://schemas.openxmlformats.org/officeDocument/2006/relationships/hyperlink" Target="https://daserste.ndr.de/panorama/archiv/2019/Behoerde-fordert-Heilpraktiker-abschaffen,heilpraktiker118.html" TargetMode="External"/><Relationship Id="rId29" Type="http://schemas.openxmlformats.org/officeDocument/2006/relationships/hyperlink" Target="https://www.tichyseinblick.de/kolumnen/lichtblicke-kolumnen/strompreise-neue-hoechststande/" TargetMode="External"/><Relationship Id="rId41" Type="http://schemas.openxmlformats.org/officeDocument/2006/relationships/hyperlink" Target="https://giftamhimmel.de/die-agenda-2030-der-vereinten-nationen-entschluesselt-eine-blaupause-fuer-die-weltweite-versklavung-der-menschheit-unter-der-knute-von-konzernen/"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u.de/fileadmin/bmu-import/files/pdfs/allgemein/application/pdf/agenda21.pdf" TargetMode="External"/><Relationship Id="rId24" Type="http://schemas.openxmlformats.org/officeDocument/2006/relationships/hyperlink" Target="https://www.diepresse.com/5566920/studie-feminisierung-der-gesellschaft-fuhrt-zu-mehr-homophobie" TargetMode="External"/><Relationship Id="rId32" Type="http://schemas.openxmlformats.org/officeDocument/2006/relationships/hyperlink" Target="https://www.oxfam.de/blog/uebermaechtige-konzerne-achtung-marktkonzentration" TargetMode="External"/><Relationship Id="rId37" Type="http://schemas.openxmlformats.org/officeDocument/2006/relationships/hyperlink" Target="https://www.lausitzer-allgemeine-zeitung.org/was-wirklich-hinter-den-waffenverboten-steckt/" TargetMode="External"/><Relationship Id="rId40" Type="http://schemas.openxmlformats.org/officeDocument/2006/relationships/hyperlink" Target="https://www.legitim.ch/post/agenda-21-einst-florierende-industrienationen-stehen-am-rande-des-kollaps" TargetMode="External"/><Relationship Id="rId45" Type="http://schemas.openxmlformats.org/officeDocument/2006/relationships/hyperlink" Target="https://www.wochenblick.at/das-symbol-des-boesen-der-kreis-der-agenda-2030-des-great-reset/"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lobales-lernen-harburg.de/wp-content/uploads/2019/01/SDGs.jpg" TargetMode="External"/><Relationship Id="rId23" Type="http://schemas.openxmlformats.org/officeDocument/2006/relationships/hyperlink" Target="https://www.legitim.ch/post/agenda-21-einst-florierende-industrienationen-stehen-am-rande-des-kollaps" TargetMode="External"/><Relationship Id="rId28" Type="http://schemas.openxmlformats.org/officeDocument/2006/relationships/hyperlink" Target="https://netzfrauen.org/2014/01/21/trinkwasser-nestl-danone-coca-cola-und-pepsi-multinationale-konzerne-beherrschen-weltmarkt/" TargetMode="External"/><Relationship Id="rId36" Type="http://schemas.openxmlformats.org/officeDocument/2006/relationships/hyperlink" Target="https://www.amnesty.ch/de/themen/ueberwachung/dok/2021/technologie-fuer-gesichtserkennung-beguenstigt-rassismus-bei-der-polizeiarbeit" TargetMode="External"/><Relationship Id="rId49" Type="http://schemas.openxmlformats.org/officeDocument/2006/relationships/hyperlink" Target="https://www.kla.tv/en" TargetMode="External"/><Relationship Id="rId10" Type="http://schemas.openxmlformats.org/officeDocument/2006/relationships/hyperlink" Target="https://www.bmz.de/de/service/glossar/A/agenda21.html" TargetMode="External"/><Relationship Id="rId19" Type="http://schemas.openxmlformats.org/officeDocument/2006/relationships/hyperlink" Target="https://dieunbestechlichen.com/2017/09/unglaublich-schuldmedizin-will-heilpraktiker-verbieten/" TargetMode="External"/><Relationship Id="rId31" Type="http://schemas.openxmlformats.org/officeDocument/2006/relationships/hyperlink" Target="https://www.amnesty.de/2015/6/15/globale-geschaefte-globale-verantwortung" TargetMode="External"/><Relationship Id="rId44" Type="http://schemas.openxmlformats.org/officeDocument/2006/relationships/hyperlink" Target="https://de.wikipedia.org/wiki/Ziele_f&#252;r_nachhaltige_Entwicklung" TargetMode="External"/><Relationship Id="rId52"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da.admin.ch/agenda2030/de/home/agenda-2030/die-17-ziele-fuer-eine-nachhaltige-entwicklung.html" TargetMode="External"/><Relationship Id="rId22" Type="http://schemas.openxmlformats.org/officeDocument/2006/relationships/hyperlink" Target="https://www.epochtimes.de/politik/ausland/weltweit-sinkendes-bildungsniveau-und-un-agenda-21-haengen-zusammen-warum-a2495267.html" TargetMode="External"/><Relationship Id="rId27" Type="http://schemas.openxmlformats.org/officeDocument/2006/relationships/hyperlink" Target="https://www.oxfam.de/blog/konzerne-wasser-luxusgut" TargetMode="External"/><Relationship Id="rId30" Type="http://schemas.openxmlformats.org/officeDocument/2006/relationships/hyperlink" Target="https://www.demokratiewebstatt.at/thema/thema-globalisierung/schattenseiten/ausbeutung-von-menschen/" TargetMode="External"/><Relationship Id="rId35" Type="http://schemas.openxmlformats.org/officeDocument/2006/relationships/hyperlink" Target="https://www.wiwo.de/politik/ausland/studie-globalisierung-steigert-die-ungleichheit/21082024.html" TargetMode="External"/><Relationship Id="rId43" Type="http://schemas.openxmlformats.org/officeDocument/2006/relationships/hyperlink" Target="https://www.freiewelt.net/nachricht/neue-weltordnung-un-agenda-2030-und-great-reset-haben-das-gleiche-symbol-10084015/" TargetMode="External"/><Relationship Id="rId48" Type="http://schemas.openxmlformats.org/officeDocument/2006/relationships/image" Target="media/image3.bin"/><Relationship Id="rId56"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kla.tv/vernetzung&amp;lang=en"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2705</Words>
  <Characters>15424</Characters>
  <Application>Microsoft Office Word</Application>
  <DocSecurity>0</DocSecurity>
  <Lines>128</Lines>
  <Paragraphs>36</Paragraphs>
  <ScaleCrop>false</ScaleCrop>
  <HeadingPairs>
    <vt:vector size="2" baseType="variant">
      <vt:variant>
        <vt:lpstr>Fraudulent labeling: Agenda 2030 – the way the UN is dragging the world into the abyss</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2021-07-01T19:45:00Z</dcterms:created>
  <dcterms:modified xsi:type="dcterms:W3CDTF">2021-07-01T21:07:00Z</dcterms:modified>
</cp:coreProperties>
</file>